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AF7" w:rsidP="00E10FD9" w:rsidRDefault="0020306B" w14:paraId="3E3EA147" w14:textId="24A2D1EA">
      <w:pPr>
        <w:rPr>
          <w:rFonts w:ascii="Calibri" w:hAnsi="Calibri" w:eastAsia="Calibri" w:cs="Calibri"/>
          <w:sz w:val="22"/>
          <w:szCs w:val="22"/>
        </w:rPr>
      </w:pPr>
      <w:ins w:author="HIRAN DOS SANTOS FERREIRA MENDES" w:date="2024-01-29T08:20:00Z" w:id="0">
        <w:r>
          <w:rPr>
            <w:rFonts w:cs="Arial"/>
            <w:b/>
            <w:bCs/>
            <w:sz w:val="22"/>
            <w:szCs w:val="22"/>
          </w:rPr>
          <w:tab/>
        </w:r>
        <w:r>
          <w:rPr>
            <w:rFonts w:cs="Arial"/>
            <w:b/>
            <w:bCs/>
            <w:sz w:val="22"/>
            <w:szCs w:val="22"/>
          </w:rPr>
          <w:tab/>
        </w:r>
      </w:ins>
      <w:r w:rsidRPr="126D06DA" w:rsidR="6A7B1595">
        <w:rPr>
          <w:rFonts w:cs="Arial"/>
          <w:b/>
          <w:bCs/>
          <w:sz w:val="22"/>
          <w:szCs w:val="22"/>
        </w:rPr>
        <w:t xml:space="preserve">Observação: </w:t>
      </w:r>
      <w:r w:rsidRPr="126D06DA" w:rsidR="6A7B1595">
        <w:rPr>
          <w:rFonts w:ascii="Calibri" w:hAnsi="Calibri" w:eastAsia="Calibri" w:cs="Calibri"/>
          <w:sz w:val="22"/>
          <w:szCs w:val="22"/>
        </w:rPr>
        <w:t>Devem ser enviados documentos que atestem a representatividade dos signatários. Pode ser procuração, termo de posse, atestado, algum registro da representatividade deles e dos poderes para assinatura.</w:t>
      </w:r>
    </w:p>
    <w:p w:rsidR="00484AF7" w:rsidP="6A7B1595" w:rsidRDefault="00484AF7" w14:paraId="672A6659" w14:textId="306817C0">
      <w:pPr>
        <w:widowControl w:val="0"/>
        <w:snapToGrid w:val="0"/>
        <w:ind w:left="3420"/>
        <w:jc w:val="both"/>
        <w:rPr>
          <w:b/>
          <w:bCs/>
          <w:szCs w:val="24"/>
        </w:rPr>
      </w:pPr>
    </w:p>
    <w:p w:rsidR="6A7B1595" w:rsidP="6A7B1595" w:rsidRDefault="6A7B1595" w14:paraId="20940AF9" w14:textId="0D4F4B76">
      <w:pPr>
        <w:widowControl w:val="0"/>
        <w:ind w:left="3420"/>
        <w:jc w:val="both"/>
        <w:rPr>
          <w:b/>
          <w:bCs/>
          <w:szCs w:val="24"/>
        </w:rPr>
      </w:pPr>
    </w:p>
    <w:p w:rsidRPr="002231D8" w:rsidR="00FB1364" w:rsidP="00FB1364" w:rsidRDefault="00FB1364" w14:paraId="6AEBD45B" w14:textId="77777777">
      <w:pPr>
        <w:widowControl w:val="0"/>
        <w:snapToGrid w:val="0"/>
        <w:ind w:left="3420"/>
        <w:jc w:val="both"/>
        <w:rPr>
          <w:rFonts w:cs="Arial"/>
          <w:b/>
          <w:i/>
          <w:sz w:val="22"/>
          <w:szCs w:val="22"/>
        </w:rPr>
      </w:pPr>
      <w:r w:rsidRPr="002231D8">
        <w:rPr>
          <w:rFonts w:cs="Arial"/>
          <w:b/>
          <w:sz w:val="22"/>
          <w:szCs w:val="22"/>
        </w:rPr>
        <w:t xml:space="preserve">ACORDO DE CONFIDENCIALIDADE QUE ENTRE SI CELEBRAM </w:t>
      </w:r>
      <w:r w:rsidRPr="00ED5A87" w:rsidR="00ED5A87">
        <w:rPr>
          <w:rFonts w:cs="Arial"/>
          <w:b/>
          <w:sz w:val="22"/>
          <w:szCs w:val="22"/>
          <w:highlight w:val="yellow"/>
        </w:rPr>
        <w:t>EMPRESA</w:t>
      </w:r>
      <w:r w:rsidR="00CB5EFE">
        <w:rPr>
          <w:rFonts w:cs="Arial"/>
          <w:b/>
          <w:sz w:val="22"/>
          <w:szCs w:val="22"/>
        </w:rPr>
        <w:t xml:space="preserve"> </w:t>
      </w:r>
      <w:r w:rsidRPr="002231D8">
        <w:rPr>
          <w:rFonts w:cs="Arial"/>
          <w:b/>
          <w:sz w:val="22"/>
          <w:szCs w:val="22"/>
        </w:rPr>
        <w:t>E A COMPANHIA ENERGÉTICA DE MINAS GERAIS</w:t>
      </w:r>
      <w:r w:rsidR="00E54E2B">
        <w:rPr>
          <w:rFonts w:cs="Arial"/>
          <w:b/>
          <w:sz w:val="22"/>
          <w:szCs w:val="22"/>
        </w:rPr>
        <w:t xml:space="preserve"> – </w:t>
      </w:r>
      <w:r w:rsidRPr="002231D8">
        <w:rPr>
          <w:rFonts w:cs="Arial"/>
          <w:b/>
          <w:sz w:val="22"/>
          <w:szCs w:val="22"/>
        </w:rPr>
        <w:t xml:space="preserve">CEMIG </w:t>
      </w:r>
    </w:p>
    <w:p w:rsidR="00C903C2" w:rsidRDefault="00C903C2" w14:paraId="0A37501D" w14:textId="77777777">
      <w:pPr>
        <w:pStyle w:val="Ttulo"/>
        <w:ind w:left="0"/>
        <w:rPr>
          <w:rFonts w:eastAsia="Batang" w:cs="Arial"/>
          <w:sz w:val="22"/>
          <w:szCs w:val="22"/>
        </w:rPr>
      </w:pPr>
    </w:p>
    <w:p w:rsidR="00484AF7" w:rsidRDefault="00484AF7" w14:paraId="5DAB6C7B" w14:textId="77777777">
      <w:pPr>
        <w:pStyle w:val="Ttulo"/>
        <w:ind w:left="0"/>
        <w:rPr>
          <w:rFonts w:eastAsia="Batang" w:cs="Arial"/>
          <w:sz w:val="22"/>
          <w:szCs w:val="22"/>
        </w:rPr>
      </w:pPr>
    </w:p>
    <w:p w:rsidR="00FB1364" w:rsidP="126D06DA" w:rsidRDefault="265A97C5" w14:paraId="7A36B709" w14:textId="7EA98CF7">
      <w:pPr>
        <w:jc w:val="both"/>
        <w:rPr>
          <w:rFonts w:cs="Arial"/>
          <w:b w:val="1"/>
          <w:bCs w:val="1"/>
          <w:sz w:val="22"/>
          <w:szCs w:val="22"/>
          <w:highlight w:val="yellow"/>
        </w:rPr>
      </w:pPr>
      <w:r w:rsidRPr="571D9A18" w:rsidR="265A97C5">
        <w:rPr>
          <w:rFonts w:eastAsia="Arial" w:cs="Arial"/>
          <w:b w:val="1"/>
          <w:bCs w:val="1"/>
          <w:color w:val="000000" w:themeColor="text1" w:themeTint="FF" w:themeShade="FF"/>
          <w:sz w:val="22"/>
          <w:szCs w:val="22"/>
        </w:rPr>
        <w:t>COMPANHIA  ENERGÉTICA  DE  MINAS  GERAIS -CEMIG</w:t>
      </w:r>
      <w:r w:rsidRPr="571D9A18" w:rsidR="265A97C5">
        <w:rPr>
          <w:rFonts w:eastAsia="Arial" w:cs="Arial"/>
          <w:color w:val="000000" w:themeColor="text1" w:themeTint="FF" w:themeShade="FF"/>
          <w:sz w:val="22"/>
          <w:szCs w:val="22"/>
        </w:rPr>
        <w:t xml:space="preserve">,  doravante  denominada simplesmente CEMIG,  inscrita  no  Cadastro  Nacional  de  Pessoas  Jurídicas  do Ministério da Fazenda sob o nº 17.155.730/0001-64, com sede em Belo Horizonte, Minas Gerais, na Avenida Barbacena, 1200, Bairro Santo Agostinho, neste ato representada por </w:t>
      </w:r>
      <w:r w:rsidRPr="571D9A18" w:rsidR="32B1CFE6">
        <w:rPr>
          <w:rFonts w:eastAsia="Arial" w:cs="Arial"/>
          <w:color w:val="000000" w:themeColor="text1" w:themeTint="FF" w:themeShade="FF"/>
          <w:sz w:val="22"/>
          <w:szCs w:val="22"/>
        </w:rPr>
        <w:t>xxxxxxxxxxxxxxxxxxxxxxxxxx</w:t>
      </w:r>
      <w:r w:rsidRPr="571D9A18" w:rsidR="265A97C5">
        <w:rPr>
          <w:rFonts w:eastAsia="Arial" w:cs="Arial"/>
          <w:color w:val="000000" w:themeColor="text1" w:themeTint="FF" w:themeShade="FF"/>
          <w:sz w:val="22"/>
          <w:szCs w:val="22"/>
        </w:rPr>
        <w:t xml:space="preserve">,  </w:t>
      </w:r>
      <w:r w:rsidRPr="571D9A18" w:rsidR="53A6C069">
        <w:rPr>
          <w:rFonts w:eastAsia="Arial" w:cs="Arial"/>
          <w:color w:val="000000" w:themeColor="text1" w:themeTint="FF" w:themeShade="FF"/>
          <w:sz w:val="22"/>
          <w:szCs w:val="22"/>
        </w:rPr>
        <w:t>nacionalidade</w:t>
      </w:r>
      <w:r w:rsidRPr="571D9A18" w:rsidR="265A97C5">
        <w:rPr>
          <w:rFonts w:eastAsia="Arial" w:cs="Arial"/>
          <w:color w:val="000000" w:themeColor="text1" w:themeTint="FF" w:themeShade="FF"/>
          <w:sz w:val="22"/>
          <w:szCs w:val="22"/>
        </w:rPr>
        <w:t xml:space="preserve">,  </w:t>
      </w:r>
      <w:r w:rsidRPr="571D9A18" w:rsidR="7A045B58">
        <w:rPr>
          <w:rFonts w:eastAsia="Arial" w:cs="Arial"/>
          <w:color w:val="000000" w:themeColor="text1" w:themeTint="FF" w:themeShade="FF"/>
          <w:sz w:val="22"/>
          <w:szCs w:val="22"/>
        </w:rPr>
        <w:t xml:space="preserve">estado civil </w:t>
      </w:r>
      <w:r w:rsidRPr="571D9A18" w:rsidR="265A97C5">
        <w:rPr>
          <w:rFonts w:eastAsia="Arial" w:cs="Arial"/>
          <w:color w:val="000000" w:themeColor="text1" w:themeTint="FF" w:themeShade="FF"/>
          <w:sz w:val="22"/>
          <w:szCs w:val="22"/>
        </w:rPr>
        <w:t xml:space="preserve">,  </w:t>
      </w:r>
      <w:r w:rsidRPr="571D9A18" w:rsidR="7AE1EF4D">
        <w:rPr>
          <w:rFonts w:eastAsia="Arial" w:cs="Arial"/>
          <w:color w:val="000000" w:themeColor="text1" w:themeTint="FF" w:themeShade="FF"/>
          <w:sz w:val="22"/>
          <w:szCs w:val="22"/>
        </w:rPr>
        <w:t>profissão</w:t>
      </w:r>
      <w:r w:rsidRPr="571D9A18" w:rsidR="265A97C5">
        <w:rPr>
          <w:rFonts w:eastAsia="Arial" w:cs="Arial"/>
          <w:color w:val="000000" w:themeColor="text1" w:themeTint="FF" w:themeShade="FF"/>
          <w:sz w:val="22"/>
          <w:szCs w:val="22"/>
        </w:rPr>
        <w:t xml:space="preserve">,  </w:t>
      </w:r>
      <w:r w:rsidRPr="571D9A18" w:rsidR="4E235452">
        <w:rPr>
          <w:rFonts w:eastAsia="Arial" w:cs="Arial"/>
          <w:color w:val="000000" w:themeColor="text1" w:themeTint="FF" w:themeShade="FF"/>
          <w:sz w:val="22"/>
          <w:szCs w:val="22"/>
        </w:rPr>
        <w:t>ID</w:t>
      </w:r>
      <w:r w:rsidRPr="571D9A18" w:rsidR="265A97C5">
        <w:rPr>
          <w:rFonts w:eastAsia="Arial" w:cs="Arial"/>
          <w:color w:val="000000" w:themeColor="text1" w:themeTint="FF" w:themeShade="FF"/>
          <w:sz w:val="22"/>
          <w:szCs w:val="22"/>
        </w:rPr>
        <w:t xml:space="preserve">  e  CPF  ,  e por  </w:t>
      </w:r>
      <w:r w:rsidRPr="571D9A18" w:rsidR="2204D985">
        <w:rPr>
          <w:rFonts w:eastAsia="Arial" w:cs="Arial"/>
          <w:color w:val="000000" w:themeColor="text1" w:themeTint="FF" w:themeShade="FF"/>
          <w:sz w:val="22"/>
          <w:szCs w:val="22"/>
        </w:rPr>
        <w:t>xxxxxxxxxxxxxxxxxxxxxxxxxxxxxxxxxxxxxxxxxxxx</w:t>
      </w:r>
      <w:r w:rsidRPr="571D9A18" w:rsidR="265A97C5">
        <w:rPr>
          <w:rFonts w:eastAsia="Arial" w:cs="Arial"/>
          <w:color w:val="000000" w:themeColor="text1" w:themeTint="FF" w:themeShade="FF"/>
          <w:sz w:val="22"/>
          <w:szCs w:val="22"/>
        </w:rPr>
        <w:t>,  ambos  residentes  e  domiciliados  em Belo Horizonte –MG</w:t>
      </w:r>
      <w:r w:rsidRPr="571D9A18" w:rsidR="0094656B">
        <w:rPr>
          <w:rFonts w:cs="Arial"/>
          <w:sz w:val="22"/>
          <w:szCs w:val="22"/>
        </w:rPr>
        <w:t>, ao final assinados</w:t>
      </w:r>
      <w:r w:rsidRPr="571D9A18" w:rsidR="00FB1364">
        <w:rPr>
          <w:rFonts w:cs="Arial"/>
          <w:sz w:val="22"/>
          <w:szCs w:val="22"/>
        </w:rPr>
        <w:t xml:space="preserve"> e a </w:t>
      </w:r>
      <w:r w:rsidRPr="571D9A18" w:rsidR="00ED5A87">
        <w:rPr>
          <w:rFonts w:cs="Arial"/>
          <w:b w:val="1"/>
          <w:bCs w:val="1"/>
          <w:sz w:val="22"/>
          <w:szCs w:val="22"/>
          <w:highlight w:val="yellow"/>
        </w:rPr>
        <w:t>EMPRESA</w:t>
      </w:r>
      <w:r w:rsidRPr="571D9A18" w:rsidR="00FB1364">
        <w:rPr>
          <w:rFonts w:cs="Arial"/>
          <w:sz w:val="22"/>
          <w:szCs w:val="22"/>
        </w:rPr>
        <w:t xml:space="preserve">, </w:t>
      </w:r>
      <w:r w:rsidRPr="571D9A18" w:rsidR="00E54E2B">
        <w:rPr>
          <w:rFonts w:cs="Arial"/>
          <w:sz w:val="22"/>
          <w:szCs w:val="22"/>
        </w:rPr>
        <w:t xml:space="preserve">inscrita no Cadastro Nacional de Pessoas Jurídicas do Ministério da Fazenda sob o nº </w:t>
      </w:r>
      <w:r w:rsidRPr="571D9A18" w:rsidR="00E54E2B">
        <w:rPr>
          <w:rFonts w:cs="Arial"/>
          <w:b w:val="1"/>
          <w:bCs w:val="1"/>
          <w:sz w:val="22"/>
          <w:szCs w:val="22"/>
          <w:highlight w:val="yellow"/>
        </w:rPr>
        <w:t>CNPJ_EMPRESA</w:t>
      </w:r>
      <w:r w:rsidRPr="571D9A18" w:rsidR="00E54E2B">
        <w:rPr>
          <w:rFonts w:cs="Arial"/>
          <w:sz w:val="22"/>
          <w:szCs w:val="22"/>
        </w:rPr>
        <w:t xml:space="preserve">, com sede em </w:t>
      </w:r>
      <w:r w:rsidRPr="571D9A18" w:rsidR="00E54E2B">
        <w:rPr>
          <w:rFonts w:cs="Arial"/>
          <w:b w:val="1"/>
          <w:bCs w:val="1"/>
          <w:sz w:val="22"/>
          <w:szCs w:val="22"/>
          <w:highlight w:val="yellow"/>
        </w:rPr>
        <w:t>CIDADE</w:t>
      </w:r>
      <w:r w:rsidRPr="571D9A18" w:rsidR="00E54E2B">
        <w:rPr>
          <w:rFonts w:cs="Arial"/>
          <w:sz w:val="22"/>
          <w:szCs w:val="22"/>
        </w:rPr>
        <w:t xml:space="preserve">, </w:t>
      </w:r>
      <w:r w:rsidRPr="571D9A18" w:rsidR="00E54E2B">
        <w:rPr>
          <w:rFonts w:cs="Arial"/>
          <w:b w:val="1"/>
          <w:bCs w:val="1"/>
          <w:sz w:val="22"/>
          <w:szCs w:val="22"/>
          <w:highlight w:val="yellow"/>
        </w:rPr>
        <w:t>ESTADO</w:t>
      </w:r>
      <w:r w:rsidRPr="571D9A18" w:rsidR="00E54E2B">
        <w:rPr>
          <w:rFonts w:cs="Arial"/>
          <w:sz w:val="22"/>
          <w:szCs w:val="22"/>
        </w:rPr>
        <w:t xml:space="preserve">, </w:t>
      </w:r>
      <w:r w:rsidRPr="571D9A18" w:rsidR="00E54E2B">
        <w:rPr>
          <w:rFonts w:cs="Arial"/>
          <w:b w:val="1"/>
          <w:bCs w:val="1"/>
          <w:sz w:val="22"/>
          <w:szCs w:val="22"/>
          <w:highlight w:val="yellow"/>
        </w:rPr>
        <w:t>ENDEREÇO</w:t>
      </w:r>
      <w:r w:rsidRPr="571D9A18" w:rsidR="00E54E2B">
        <w:rPr>
          <w:rFonts w:cs="Arial"/>
          <w:sz w:val="22"/>
          <w:szCs w:val="22"/>
        </w:rPr>
        <w:t xml:space="preserve">, </w:t>
      </w:r>
      <w:r w:rsidRPr="571D9A18" w:rsidR="00FB1364">
        <w:rPr>
          <w:rFonts w:cs="Arial"/>
          <w:sz w:val="22"/>
          <w:szCs w:val="22"/>
        </w:rPr>
        <w:t xml:space="preserve">neste ato representada de acordo com o seu contrato social, ao final assinados doravante designadas, conjuntamente, </w:t>
      </w:r>
      <w:r w:rsidRPr="571D9A18" w:rsidR="00FB1364">
        <w:rPr>
          <w:rFonts w:cs="Arial"/>
          <w:b w:val="1"/>
          <w:bCs w:val="1"/>
          <w:sz w:val="22"/>
          <w:szCs w:val="22"/>
        </w:rPr>
        <w:t>PARTES</w:t>
      </w:r>
      <w:r w:rsidRPr="571D9A18" w:rsidR="00FB1364">
        <w:rPr>
          <w:rFonts w:cs="Arial"/>
          <w:sz w:val="22"/>
          <w:szCs w:val="22"/>
        </w:rPr>
        <w:t xml:space="preserve"> e, individualmente, </w:t>
      </w:r>
      <w:r w:rsidRPr="571D9A18" w:rsidR="00FB1364">
        <w:rPr>
          <w:rFonts w:cs="Arial"/>
          <w:b w:val="1"/>
          <w:bCs w:val="1"/>
          <w:sz w:val="22"/>
          <w:szCs w:val="22"/>
        </w:rPr>
        <w:t>PARTE,</w:t>
      </w:r>
      <w:r w:rsidRPr="571D9A18" w:rsidR="00FB1364">
        <w:rPr>
          <w:rFonts w:cs="Arial"/>
          <w:sz w:val="22"/>
          <w:szCs w:val="22"/>
        </w:rPr>
        <w:t xml:space="preserve"> e,</w:t>
      </w:r>
    </w:p>
    <w:p w:rsidRPr="002231D8" w:rsidR="00C903C2" w:rsidRDefault="00C903C2" w14:paraId="02EB378F" w14:textId="77777777">
      <w:pPr>
        <w:pStyle w:val="Cabealho"/>
        <w:tabs>
          <w:tab w:val="left" w:pos="708"/>
        </w:tabs>
        <w:rPr>
          <w:rFonts w:cs="Arial"/>
          <w:sz w:val="22"/>
          <w:szCs w:val="22"/>
        </w:rPr>
      </w:pPr>
    </w:p>
    <w:p w:rsidRPr="009B1746" w:rsidR="00C903C2" w:rsidRDefault="00C903C2" w14:paraId="08741430" w14:textId="77777777">
      <w:pPr>
        <w:pStyle w:val="Ttulo5"/>
        <w:ind w:left="0"/>
        <w:rPr>
          <w:b w:val="0"/>
          <w:color w:val="auto"/>
          <w:szCs w:val="22"/>
        </w:rPr>
      </w:pPr>
      <w:r w:rsidRPr="009B1746">
        <w:rPr>
          <w:b w:val="0"/>
          <w:color w:val="auto"/>
          <w:szCs w:val="22"/>
        </w:rPr>
        <w:t>Considerando que:</w:t>
      </w:r>
    </w:p>
    <w:p w:rsidRPr="002231D8" w:rsidR="00C903C2" w:rsidRDefault="00C903C2" w14:paraId="6A05A809" w14:textId="77777777">
      <w:pPr>
        <w:widowControl w:val="0"/>
        <w:snapToGrid w:val="0"/>
        <w:jc w:val="both"/>
        <w:rPr>
          <w:rFonts w:cs="Arial"/>
          <w:sz w:val="22"/>
          <w:szCs w:val="22"/>
        </w:rPr>
      </w:pPr>
    </w:p>
    <w:p w:rsidRPr="002231D8" w:rsidR="00FB1364" w:rsidP="00D44A5C" w:rsidRDefault="00FB1364" w14:paraId="407BBB98" w14:textId="77777777">
      <w:pPr>
        <w:widowControl w:val="0"/>
        <w:numPr>
          <w:ilvl w:val="0"/>
          <w:numId w:val="1"/>
        </w:numPr>
        <w:snapToGrid w:val="0"/>
        <w:ind w:left="357" w:hanging="357"/>
        <w:jc w:val="both"/>
        <w:rPr>
          <w:rFonts w:cs="Arial"/>
          <w:sz w:val="22"/>
          <w:szCs w:val="22"/>
        </w:rPr>
      </w:pPr>
      <w:r>
        <w:rPr>
          <w:rFonts w:cs="Arial"/>
          <w:sz w:val="22"/>
          <w:szCs w:val="22"/>
        </w:rPr>
        <w:t>A</w:t>
      </w:r>
      <w:r w:rsidRPr="002231D8">
        <w:rPr>
          <w:rFonts w:cs="Arial"/>
          <w:sz w:val="22"/>
          <w:szCs w:val="22"/>
        </w:rPr>
        <w:t xml:space="preserve"> </w:t>
      </w:r>
      <w:r w:rsidRPr="008E4169">
        <w:rPr>
          <w:rFonts w:cs="Arial"/>
          <w:b/>
          <w:sz w:val="22"/>
          <w:szCs w:val="22"/>
        </w:rPr>
        <w:t>CEMIG</w:t>
      </w:r>
      <w:r w:rsidRPr="002231D8">
        <w:rPr>
          <w:rFonts w:cs="Arial"/>
          <w:sz w:val="22"/>
          <w:szCs w:val="22"/>
        </w:rPr>
        <w:t xml:space="preserve">, nos termos de seu Estatuto Social, tem por objeto, entre outros, construir, operar e explorar sistemas de geração, transmissão, distribuição e comercialização de energia </w:t>
      </w:r>
      <w:r>
        <w:rPr>
          <w:rFonts w:cs="Arial"/>
          <w:sz w:val="22"/>
          <w:szCs w:val="22"/>
        </w:rPr>
        <w:t>elétrica e serviços correlatos;</w:t>
      </w:r>
    </w:p>
    <w:p w:rsidRPr="002231D8" w:rsidR="00FB1364" w:rsidP="00FB1364" w:rsidRDefault="00FB1364" w14:paraId="5A39BBE3" w14:textId="77777777">
      <w:pPr>
        <w:widowControl w:val="0"/>
        <w:snapToGrid w:val="0"/>
        <w:jc w:val="both"/>
        <w:rPr>
          <w:rFonts w:cs="Arial"/>
          <w:bCs/>
          <w:sz w:val="22"/>
          <w:szCs w:val="22"/>
        </w:rPr>
      </w:pPr>
    </w:p>
    <w:p w:rsidRPr="00425CC4" w:rsidR="000024D9" w:rsidP="00D44A5C" w:rsidRDefault="00D73678" w14:paraId="31980437" w14:textId="77777777">
      <w:pPr>
        <w:widowControl w:val="0"/>
        <w:numPr>
          <w:ilvl w:val="0"/>
          <w:numId w:val="1"/>
        </w:numPr>
        <w:snapToGrid w:val="0"/>
        <w:ind w:left="357" w:hanging="357"/>
        <w:jc w:val="both"/>
        <w:rPr>
          <w:rFonts w:cs="Arial"/>
          <w:bCs/>
          <w:sz w:val="22"/>
          <w:szCs w:val="22"/>
        </w:rPr>
      </w:pPr>
      <w:r>
        <w:rPr>
          <w:rFonts w:cs="Arial"/>
          <w:bCs/>
          <w:sz w:val="22"/>
          <w:szCs w:val="22"/>
        </w:rPr>
        <w:t>A</w:t>
      </w:r>
      <w:r w:rsidRPr="00425CC4" w:rsidR="000024D9">
        <w:rPr>
          <w:rFonts w:cs="Arial"/>
          <w:bCs/>
          <w:sz w:val="22"/>
          <w:szCs w:val="22"/>
        </w:rPr>
        <w:t xml:space="preserve"> </w:t>
      </w:r>
      <w:r w:rsidRPr="00425CC4" w:rsidR="00932598">
        <w:rPr>
          <w:rFonts w:cs="Arial"/>
          <w:b/>
          <w:bCs/>
          <w:sz w:val="22"/>
          <w:szCs w:val="22"/>
        </w:rPr>
        <w:t xml:space="preserve">CEMIG </w:t>
      </w:r>
      <w:r w:rsidRPr="00425CC4" w:rsidR="000024D9">
        <w:rPr>
          <w:rFonts w:cs="Arial"/>
          <w:bCs/>
          <w:sz w:val="22"/>
          <w:szCs w:val="22"/>
        </w:rPr>
        <w:t xml:space="preserve">possui informações confidenciais relativas a estudos de </w:t>
      </w:r>
      <w:r w:rsidR="00FB1364">
        <w:rPr>
          <w:rFonts w:cs="Arial"/>
          <w:bCs/>
          <w:sz w:val="22"/>
          <w:szCs w:val="22"/>
        </w:rPr>
        <w:t xml:space="preserve">geração, transmissão e </w:t>
      </w:r>
      <w:r w:rsidRPr="00425CC4" w:rsidR="00932598">
        <w:rPr>
          <w:rFonts w:cs="Arial"/>
          <w:bCs/>
          <w:sz w:val="22"/>
          <w:szCs w:val="22"/>
        </w:rPr>
        <w:t>distribuição de energia</w:t>
      </w:r>
      <w:r w:rsidRPr="00425CC4" w:rsidR="000024D9">
        <w:rPr>
          <w:rFonts w:cs="Arial"/>
          <w:bCs/>
          <w:sz w:val="22"/>
          <w:szCs w:val="22"/>
        </w:rPr>
        <w:t xml:space="preserve"> localizados em </w:t>
      </w:r>
      <w:r w:rsidRPr="00425CC4" w:rsidR="00932598">
        <w:rPr>
          <w:rFonts w:cs="Arial"/>
          <w:bCs/>
          <w:sz w:val="22"/>
          <w:szCs w:val="22"/>
        </w:rPr>
        <w:t xml:space="preserve">todo </w:t>
      </w:r>
      <w:r w:rsidRPr="00425CC4" w:rsidR="0077227A">
        <w:rPr>
          <w:rFonts w:cs="Arial"/>
          <w:bCs/>
          <w:sz w:val="22"/>
          <w:szCs w:val="22"/>
        </w:rPr>
        <w:t>E</w:t>
      </w:r>
      <w:r w:rsidRPr="00425CC4" w:rsidR="00932598">
        <w:rPr>
          <w:rFonts w:cs="Arial"/>
          <w:bCs/>
          <w:sz w:val="22"/>
          <w:szCs w:val="22"/>
        </w:rPr>
        <w:t>stado</w:t>
      </w:r>
      <w:r w:rsidRPr="00425CC4" w:rsidR="0077227A">
        <w:rPr>
          <w:rFonts w:cs="Arial"/>
          <w:bCs/>
          <w:sz w:val="22"/>
          <w:szCs w:val="22"/>
        </w:rPr>
        <w:t xml:space="preserve"> de Minas Gerais</w:t>
      </w:r>
      <w:r w:rsidRPr="00425CC4" w:rsidR="00C44D12">
        <w:rPr>
          <w:rFonts w:cs="Arial"/>
          <w:bCs/>
          <w:sz w:val="22"/>
          <w:szCs w:val="22"/>
        </w:rPr>
        <w:t>;</w:t>
      </w:r>
    </w:p>
    <w:p w:rsidR="00C44D12" w:rsidP="00FB1364" w:rsidRDefault="00C44D12" w14:paraId="41C8F396" w14:textId="77777777">
      <w:pPr>
        <w:pStyle w:val="PargrafodaLista"/>
        <w:ind w:left="357"/>
        <w:rPr>
          <w:rFonts w:cs="Arial"/>
          <w:bCs/>
          <w:sz w:val="22"/>
          <w:szCs w:val="22"/>
        </w:rPr>
      </w:pPr>
    </w:p>
    <w:p w:rsidR="006960DD" w:rsidP="00D44A5C" w:rsidRDefault="00D73678" w14:paraId="19FDF746" w14:textId="77777777">
      <w:pPr>
        <w:pStyle w:val="PargrafodaLista"/>
        <w:widowControl w:val="0"/>
        <w:numPr>
          <w:ilvl w:val="0"/>
          <w:numId w:val="1"/>
        </w:numPr>
        <w:snapToGrid w:val="0"/>
        <w:ind w:left="357"/>
        <w:jc w:val="both"/>
        <w:rPr>
          <w:rFonts w:cs="Arial"/>
          <w:bCs/>
          <w:sz w:val="22"/>
          <w:szCs w:val="22"/>
        </w:rPr>
      </w:pPr>
      <w:r>
        <w:rPr>
          <w:rFonts w:cs="Arial"/>
          <w:bCs/>
          <w:sz w:val="22"/>
          <w:szCs w:val="22"/>
        </w:rPr>
        <w:t>O</w:t>
      </w:r>
      <w:r w:rsidRPr="00425CC4" w:rsidR="006960DD">
        <w:rPr>
          <w:rFonts w:cs="Arial"/>
          <w:bCs/>
          <w:sz w:val="22"/>
          <w:szCs w:val="22"/>
        </w:rPr>
        <w:t xml:space="preserve"> interesse da </w:t>
      </w:r>
      <w:r w:rsidR="00CD5928">
        <w:rPr>
          <w:rFonts w:cs="Arial"/>
          <w:b/>
          <w:bCs/>
          <w:sz w:val="22"/>
          <w:szCs w:val="22"/>
        </w:rPr>
        <w:t>CEMIG</w:t>
      </w:r>
      <w:r w:rsidRPr="00425CC4" w:rsidR="00CD5928">
        <w:rPr>
          <w:rFonts w:cs="Arial"/>
          <w:bCs/>
          <w:sz w:val="22"/>
          <w:szCs w:val="22"/>
        </w:rPr>
        <w:t xml:space="preserve"> </w:t>
      </w:r>
      <w:r w:rsidRPr="00425CC4" w:rsidR="006960DD">
        <w:rPr>
          <w:rFonts w:cs="Arial"/>
          <w:bCs/>
          <w:sz w:val="22"/>
          <w:szCs w:val="22"/>
        </w:rPr>
        <w:t xml:space="preserve">em elevar seu conhecimento técnico na área de eficiência energética, na formatação de projetos </w:t>
      </w:r>
      <w:r w:rsidR="00FB1364">
        <w:rPr>
          <w:rFonts w:cs="Arial"/>
          <w:bCs/>
          <w:sz w:val="22"/>
          <w:szCs w:val="22"/>
        </w:rPr>
        <w:t>em parceria</w:t>
      </w:r>
      <w:r w:rsidRPr="00425CC4" w:rsidR="0077227A">
        <w:rPr>
          <w:rFonts w:cs="Arial"/>
          <w:bCs/>
          <w:sz w:val="22"/>
          <w:szCs w:val="22"/>
        </w:rPr>
        <w:t xml:space="preserve">, e </w:t>
      </w:r>
      <w:r w:rsidR="00E30FB1">
        <w:rPr>
          <w:rFonts w:cs="Arial"/>
          <w:bCs/>
          <w:sz w:val="22"/>
          <w:szCs w:val="22"/>
        </w:rPr>
        <w:t xml:space="preserve">em </w:t>
      </w:r>
      <w:r w:rsidRPr="00425CC4" w:rsidR="0077227A">
        <w:rPr>
          <w:rFonts w:cs="Arial"/>
          <w:bCs/>
          <w:sz w:val="22"/>
          <w:szCs w:val="22"/>
        </w:rPr>
        <w:t>trocar informações</w:t>
      </w:r>
      <w:r w:rsidR="00425CC4">
        <w:rPr>
          <w:rFonts w:cs="Arial"/>
          <w:bCs/>
          <w:sz w:val="22"/>
          <w:szCs w:val="22"/>
        </w:rPr>
        <w:t xml:space="preserve"> </w:t>
      </w:r>
      <w:r w:rsidRPr="00425CC4" w:rsidR="0077227A">
        <w:rPr>
          <w:rFonts w:cs="Arial"/>
          <w:bCs/>
          <w:sz w:val="22"/>
          <w:szCs w:val="22"/>
        </w:rPr>
        <w:t xml:space="preserve">nas </w:t>
      </w:r>
      <w:r w:rsidRPr="00425CC4" w:rsidR="006960DD">
        <w:rPr>
          <w:rFonts w:cs="Arial"/>
          <w:bCs/>
          <w:sz w:val="22"/>
          <w:szCs w:val="22"/>
        </w:rPr>
        <w:t xml:space="preserve">áreas de manutenção de sistemas elétricos; medição, perdas e inadimplência; fontes alternativas de energia; supervisão, controle, proteção e operação de sistemas elétricos; </w:t>
      </w:r>
      <w:r w:rsidR="00863916">
        <w:rPr>
          <w:rFonts w:cs="Arial"/>
          <w:bCs/>
          <w:sz w:val="22"/>
          <w:szCs w:val="22"/>
        </w:rPr>
        <w:t xml:space="preserve">tecnologia da informação e da comunicação; </w:t>
      </w:r>
      <w:r w:rsidRPr="00425CC4" w:rsidR="006960DD">
        <w:rPr>
          <w:rFonts w:cs="Arial"/>
          <w:bCs/>
          <w:sz w:val="22"/>
          <w:szCs w:val="22"/>
        </w:rPr>
        <w:t xml:space="preserve">qualidade de energia elétrica; </w:t>
      </w:r>
      <w:r w:rsidR="00863916">
        <w:rPr>
          <w:rFonts w:cs="Arial"/>
          <w:bCs/>
          <w:sz w:val="22"/>
          <w:szCs w:val="22"/>
        </w:rPr>
        <w:t xml:space="preserve">e </w:t>
      </w:r>
      <w:r w:rsidRPr="00425CC4" w:rsidR="006960DD">
        <w:rPr>
          <w:rFonts w:cs="Arial"/>
          <w:bCs/>
          <w:sz w:val="22"/>
          <w:szCs w:val="22"/>
        </w:rPr>
        <w:t>eletrônica de potência</w:t>
      </w:r>
      <w:r w:rsidR="00426602">
        <w:rPr>
          <w:rFonts w:cs="Arial"/>
          <w:bCs/>
          <w:sz w:val="22"/>
          <w:szCs w:val="22"/>
        </w:rPr>
        <w:t xml:space="preserve">, </w:t>
      </w:r>
      <w:r w:rsidRPr="00426602" w:rsidR="00426602">
        <w:rPr>
          <w:rFonts w:cs="Arial"/>
          <w:bCs/>
          <w:sz w:val="22"/>
          <w:szCs w:val="22"/>
        </w:rPr>
        <w:t xml:space="preserve">para o fim de execução de </w:t>
      </w:r>
      <w:r w:rsidRPr="00ED5A87" w:rsidR="00426602">
        <w:rPr>
          <w:rFonts w:cs="Arial"/>
          <w:bCs/>
          <w:sz w:val="22"/>
          <w:szCs w:val="22"/>
        </w:rPr>
        <w:t>Projetos de Pesquisa e Desenvolvimento</w:t>
      </w:r>
      <w:r w:rsidRPr="00425CC4" w:rsidR="0077227A">
        <w:rPr>
          <w:rFonts w:cs="Arial"/>
          <w:bCs/>
          <w:sz w:val="22"/>
          <w:szCs w:val="22"/>
        </w:rPr>
        <w:t>;</w:t>
      </w:r>
    </w:p>
    <w:p w:rsidR="00863916" w:rsidP="00ED5A87" w:rsidRDefault="00863916" w14:paraId="72A3D3EC" w14:textId="77777777">
      <w:pPr>
        <w:pStyle w:val="PargrafodaLista"/>
        <w:widowControl w:val="0"/>
        <w:snapToGrid w:val="0"/>
        <w:ind w:left="357"/>
        <w:jc w:val="both"/>
        <w:rPr>
          <w:rFonts w:cs="Arial"/>
          <w:bCs/>
          <w:sz w:val="22"/>
          <w:szCs w:val="22"/>
        </w:rPr>
      </w:pPr>
    </w:p>
    <w:p w:rsidR="00863916" w:rsidP="00D44A5C" w:rsidRDefault="00863916" w14:paraId="6C3AC5D5" w14:textId="77777777">
      <w:pPr>
        <w:pStyle w:val="PargrafodaLista"/>
        <w:widowControl w:val="0"/>
        <w:numPr>
          <w:ilvl w:val="0"/>
          <w:numId w:val="1"/>
        </w:numPr>
        <w:snapToGrid w:val="0"/>
        <w:ind w:left="357"/>
        <w:jc w:val="both"/>
        <w:rPr>
          <w:rFonts w:cs="Arial"/>
          <w:bCs/>
          <w:sz w:val="22"/>
          <w:szCs w:val="22"/>
        </w:rPr>
      </w:pPr>
      <w:r w:rsidRPr="00863916">
        <w:rPr>
          <w:rFonts w:cs="Arial"/>
          <w:bCs/>
          <w:sz w:val="22"/>
          <w:szCs w:val="22"/>
        </w:rPr>
        <w:t xml:space="preserve">A </w:t>
      </w:r>
      <w:r w:rsidR="00ED5A87">
        <w:rPr>
          <w:rFonts w:cs="Arial"/>
          <w:b/>
          <w:bCs/>
          <w:sz w:val="22"/>
          <w:highlight w:val="yellow"/>
        </w:rPr>
        <w:t>EMPRESA</w:t>
      </w:r>
      <w:r w:rsidRPr="00ED5A87">
        <w:rPr>
          <w:rFonts w:cs="Arial"/>
          <w:b/>
          <w:bCs/>
          <w:sz w:val="22"/>
          <w:szCs w:val="22"/>
        </w:rPr>
        <w:t xml:space="preserve"> </w:t>
      </w:r>
      <w:r w:rsidRPr="00863916">
        <w:rPr>
          <w:rFonts w:cs="Arial"/>
          <w:bCs/>
          <w:sz w:val="22"/>
          <w:szCs w:val="22"/>
        </w:rPr>
        <w:t>possui informações, conhecimento técnico, experiência e dados de natureza confidencial que são estratégicos para tal finalidade</w:t>
      </w:r>
      <w:r w:rsidR="00CD5928">
        <w:rPr>
          <w:rFonts w:cs="Arial"/>
          <w:bCs/>
          <w:sz w:val="22"/>
          <w:szCs w:val="22"/>
        </w:rPr>
        <w:t xml:space="preserve">, e o interesse desta em realizar parcerias com a </w:t>
      </w:r>
      <w:r w:rsidR="00CD5928">
        <w:rPr>
          <w:rFonts w:cs="Arial"/>
          <w:b/>
          <w:bCs/>
          <w:sz w:val="22"/>
          <w:szCs w:val="22"/>
        </w:rPr>
        <w:t>CEMIG</w:t>
      </w:r>
      <w:r w:rsidRPr="00863916">
        <w:rPr>
          <w:rFonts w:cs="Arial"/>
          <w:bCs/>
          <w:sz w:val="22"/>
          <w:szCs w:val="22"/>
        </w:rPr>
        <w:t>;</w:t>
      </w:r>
    </w:p>
    <w:p w:rsidR="006960DD" w:rsidP="000024D9" w:rsidRDefault="006960DD" w14:paraId="0D0B940D" w14:textId="77777777">
      <w:pPr>
        <w:widowControl w:val="0"/>
        <w:snapToGrid w:val="0"/>
        <w:jc w:val="both"/>
        <w:rPr>
          <w:rFonts w:cs="Arial"/>
          <w:bCs/>
          <w:sz w:val="22"/>
          <w:szCs w:val="22"/>
        </w:rPr>
      </w:pPr>
    </w:p>
    <w:p w:rsidRPr="002231D8" w:rsidR="00C903C2" w:rsidRDefault="00C903C2" w14:paraId="0E27B00A" w14:textId="77777777">
      <w:pPr>
        <w:jc w:val="both"/>
        <w:rPr>
          <w:rFonts w:cs="Arial"/>
          <w:sz w:val="22"/>
          <w:szCs w:val="22"/>
        </w:rPr>
      </w:pPr>
    </w:p>
    <w:p w:rsidRPr="002231D8" w:rsidR="00C903C2" w:rsidRDefault="00D73678" w14:paraId="55DE6A18" w14:textId="77777777">
      <w:pPr>
        <w:jc w:val="both"/>
        <w:rPr>
          <w:rFonts w:cs="Arial"/>
          <w:sz w:val="22"/>
          <w:szCs w:val="22"/>
        </w:rPr>
      </w:pPr>
      <w:r>
        <w:rPr>
          <w:rFonts w:cs="Arial"/>
          <w:sz w:val="22"/>
          <w:szCs w:val="22"/>
        </w:rPr>
        <w:t>A</w:t>
      </w:r>
      <w:r w:rsidRPr="002231D8" w:rsidR="00C903C2">
        <w:rPr>
          <w:rFonts w:cs="Arial"/>
          <w:sz w:val="22"/>
          <w:szCs w:val="22"/>
        </w:rPr>
        <w:t xml:space="preserve">s </w:t>
      </w:r>
      <w:r w:rsidRPr="00FB1364" w:rsidR="00C903C2">
        <w:rPr>
          <w:rFonts w:cs="Arial"/>
          <w:b/>
          <w:sz w:val="22"/>
          <w:szCs w:val="22"/>
        </w:rPr>
        <w:t>PARTES</w:t>
      </w:r>
      <w:r w:rsidRPr="002231D8" w:rsidR="00C903C2">
        <w:rPr>
          <w:rFonts w:cs="Arial"/>
          <w:sz w:val="22"/>
          <w:szCs w:val="22"/>
        </w:rPr>
        <w:t xml:space="preserve"> resolvem celebrar o presente </w:t>
      </w:r>
      <w:r w:rsidRPr="00FB1364" w:rsidR="00C903C2">
        <w:rPr>
          <w:rFonts w:cs="Arial"/>
          <w:b/>
          <w:caps/>
          <w:sz w:val="22"/>
          <w:szCs w:val="22"/>
        </w:rPr>
        <w:t>ACORDO DE CONFIDENCIALIDADE (ACORDO)</w:t>
      </w:r>
      <w:r w:rsidRPr="002231D8" w:rsidR="00C903C2">
        <w:rPr>
          <w:rFonts w:cs="Arial"/>
          <w:sz w:val="22"/>
          <w:szCs w:val="22"/>
        </w:rPr>
        <w:t>, que se regerá pelas disposições legais aplicáveis e pelas seguintes cláusulas e condições:</w:t>
      </w:r>
    </w:p>
    <w:p w:rsidR="00C903C2" w:rsidRDefault="00C903C2" w14:paraId="60061E4C" w14:textId="77777777">
      <w:pPr>
        <w:widowControl w:val="0"/>
        <w:snapToGrid w:val="0"/>
        <w:jc w:val="both"/>
        <w:rPr>
          <w:rFonts w:cs="Arial"/>
          <w:sz w:val="22"/>
          <w:szCs w:val="22"/>
        </w:rPr>
      </w:pPr>
    </w:p>
    <w:p w:rsidR="00DA52C7" w:rsidRDefault="00DA52C7" w14:paraId="44EAFD9C" w14:textId="77777777">
      <w:pPr>
        <w:widowControl w:val="0"/>
        <w:snapToGrid w:val="0"/>
        <w:jc w:val="both"/>
        <w:rPr>
          <w:rFonts w:cs="Arial"/>
          <w:sz w:val="22"/>
          <w:szCs w:val="22"/>
        </w:rPr>
      </w:pPr>
    </w:p>
    <w:p w:rsidR="00C903C2" w:rsidP="00D44A5C" w:rsidRDefault="00A30A94" w14:paraId="4D9F0092" w14:textId="77777777">
      <w:pPr>
        <w:pStyle w:val="Ttulo1"/>
        <w:numPr>
          <w:ilvl w:val="0"/>
          <w:numId w:val="2"/>
        </w:numPr>
        <w:spacing w:line="240" w:lineRule="auto"/>
        <w:rPr>
          <w:rFonts w:cs="Arial"/>
          <w:sz w:val="22"/>
          <w:szCs w:val="22"/>
        </w:rPr>
      </w:pPr>
      <w:bookmarkStart w:name="_Ref78369663" w:id="6"/>
      <w:r w:rsidRPr="0107BBD3">
        <w:rPr>
          <w:rFonts w:cs="Arial"/>
          <w:sz w:val="22"/>
          <w:szCs w:val="22"/>
        </w:rPr>
        <w:t>ª</w:t>
      </w:r>
      <w:r w:rsidRPr="0107BBD3" w:rsidR="00C903C2">
        <w:rPr>
          <w:rFonts w:cs="Arial"/>
          <w:sz w:val="22"/>
          <w:szCs w:val="22"/>
        </w:rPr>
        <w:t xml:space="preserve"> – OBJETO</w:t>
      </w:r>
      <w:bookmarkEnd w:id="6"/>
      <w:r w:rsidRPr="0107BBD3" w:rsidR="00C903C2">
        <w:rPr>
          <w:rFonts w:cs="Arial"/>
          <w:sz w:val="22"/>
          <w:szCs w:val="22"/>
        </w:rPr>
        <w:t xml:space="preserve"> </w:t>
      </w:r>
    </w:p>
    <w:p w:rsidRPr="00151847" w:rsidR="00151847" w:rsidP="00151847" w:rsidRDefault="00151847" w14:paraId="4B94D5A5" w14:textId="77777777"/>
    <w:p w:rsidR="00C903C2" w:rsidRDefault="00C903C2" w14:paraId="3DEEC669" w14:textId="77777777">
      <w:pPr>
        <w:tabs>
          <w:tab w:val="left" w:pos="0"/>
        </w:tabs>
        <w:ind w:left="567" w:hanging="567"/>
        <w:jc w:val="both"/>
        <w:rPr>
          <w:rFonts w:cs="Arial"/>
          <w:sz w:val="22"/>
          <w:szCs w:val="22"/>
        </w:rPr>
      </w:pPr>
    </w:p>
    <w:p w:rsidRPr="002231D8" w:rsidR="00C903C2" w:rsidRDefault="00C903C2" w14:paraId="67AA8008" w14:textId="77777777">
      <w:pPr>
        <w:tabs>
          <w:tab w:val="left" w:pos="0"/>
        </w:tabs>
        <w:ind w:left="567" w:hanging="567"/>
        <w:jc w:val="both"/>
        <w:rPr>
          <w:rFonts w:eastAsia="Batang" w:cs="Arial"/>
          <w:sz w:val="22"/>
          <w:szCs w:val="22"/>
        </w:rPr>
      </w:pPr>
      <w:r w:rsidRPr="002231D8">
        <w:rPr>
          <w:rFonts w:cs="Arial"/>
          <w:bCs/>
          <w:sz w:val="22"/>
          <w:szCs w:val="22"/>
        </w:rPr>
        <w:t>1.1</w:t>
      </w:r>
      <w:r w:rsidRPr="002231D8">
        <w:rPr>
          <w:rFonts w:cs="Arial"/>
          <w:bCs/>
          <w:sz w:val="22"/>
          <w:szCs w:val="22"/>
        </w:rPr>
        <w:tab/>
      </w:r>
      <w:r w:rsidRPr="002231D8">
        <w:rPr>
          <w:rFonts w:cs="Arial"/>
          <w:sz w:val="22"/>
          <w:szCs w:val="22"/>
        </w:rPr>
        <w:t xml:space="preserve">O presente </w:t>
      </w:r>
      <w:r w:rsidRPr="00FB1364">
        <w:rPr>
          <w:rFonts w:cs="Arial"/>
          <w:b/>
          <w:caps/>
          <w:sz w:val="22"/>
          <w:szCs w:val="22"/>
        </w:rPr>
        <w:t>Acordo</w:t>
      </w:r>
      <w:r w:rsidRPr="002231D8">
        <w:rPr>
          <w:rFonts w:cs="Arial"/>
          <w:sz w:val="22"/>
          <w:szCs w:val="22"/>
        </w:rPr>
        <w:t xml:space="preserve"> tem por </w:t>
      </w:r>
      <w:r w:rsidRPr="002231D8">
        <w:rPr>
          <w:rFonts w:cs="Arial"/>
          <w:bCs/>
          <w:sz w:val="22"/>
          <w:szCs w:val="22"/>
        </w:rPr>
        <w:t>objetivo</w:t>
      </w:r>
      <w:r w:rsidRPr="002231D8">
        <w:rPr>
          <w:rFonts w:cs="Arial"/>
          <w:sz w:val="22"/>
          <w:szCs w:val="22"/>
        </w:rPr>
        <w:t xml:space="preserve"> </w:t>
      </w:r>
      <w:r w:rsidR="0034462D">
        <w:rPr>
          <w:rFonts w:cs="Arial"/>
          <w:sz w:val="22"/>
          <w:szCs w:val="22"/>
        </w:rPr>
        <w:t xml:space="preserve">estabelecer as condições para </w:t>
      </w:r>
      <w:r w:rsidRPr="002231D8">
        <w:rPr>
          <w:rFonts w:cs="Arial"/>
          <w:sz w:val="22"/>
          <w:szCs w:val="22"/>
        </w:rPr>
        <w:t xml:space="preserve">assegurar </w:t>
      </w:r>
      <w:r w:rsidRPr="002231D8">
        <w:rPr>
          <w:rFonts w:cs="Arial"/>
          <w:bCs/>
          <w:sz w:val="22"/>
          <w:szCs w:val="22"/>
        </w:rPr>
        <w:t xml:space="preserve">o </w:t>
      </w:r>
      <w:r w:rsidRPr="002231D8">
        <w:rPr>
          <w:rFonts w:cs="Arial"/>
          <w:sz w:val="22"/>
          <w:szCs w:val="22"/>
        </w:rPr>
        <w:t xml:space="preserve">sigilo quanto a </w:t>
      </w:r>
      <w:r w:rsidRPr="002231D8">
        <w:rPr>
          <w:rFonts w:eastAsia="Batang" w:cs="Arial"/>
          <w:sz w:val="22"/>
          <w:szCs w:val="22"/>
        </w:rPr>
        <w:t xml:space="preserve">todas e quaisquer </w:t>
      </w:r>
      <w:r w:rsidRPr="00FB1364">
        <w:rPr>
          <w:rFonts w:cs="Arial"/>
          <w:b/>
          <w:sz w:val="22"/>
          <w:szCs w:val="22"/>
        </w:rPr>
        <w:t>INFORMAÇÕES CONFIDENCIAIS</w:t>
      </w:r>
      <w:r w:rsidRPr="002231D8">
        <w:rPr>
          <w:rFonts w:cs="Arial"/>
          <w:sz w:val="22"/>
          <w:szCs w:val="22"/>
        </w:rPr>
        <w:t xml:space="preserve"> fornecidas ou trocadas pelas </w:t>
      </w:r>
      <w:r w:rsidRPr="00FB1364">
        <w:rPr>
          <w:rFonts w:cs="Arial"/>
          <w:b/>
          <w:sz w:val="22"/>
          <w:szCs w:val="22"/>
        </w:rPr>
        <w:t>PARTES</w:t>
      </w:r>
      <w:r w:rsidRPr="002231D8">
        <w:rPr>
          <w:rFonts w:cs="Arial"/>
          <w:sz w:val="22"/>
          <w:szCs w:val="22"/>
        </w:rPr>
        <w:t xml:space="preserve"> em relação </w:t>
      </w:r>
      <w:r w:rsidRPr="00E74B60" w:rsidR="00E74B60">
        <w:rPr>
          <w:rFonts w:cs="Arial"/>
          <w:sz w:val="22"/>
          <w:szCs w:val="22"/>
        </w:rPr>
        <w:t xml:space="preserve">à pesquisa, desenvolvimento técnico, projetos de instalações, campanhas mercadológicas e atividades comerciais anteriores, atuais e futuras para o fim específico de </w:t>
      </w:r>
      <w:r w:rsidR="003B64BE">
        <w:rPr>
          <w:rFonts w:cs="Arial"/>
          <w:sz w:val="22"/>
          <w:szCs w:val="22"/>
        </w:rPr>
        <w:t xml:space="preserve">desenvolvimento e execução de projetos </w:t>
      </w:r>
      <w:r w:rsidR="00CA1EE0">
        <w:rPr>
          <w:rFonts w:cs="Arial"/>
          <w:sz w:val="22"/>
          <w:szCs w:val="22"/>
        </w:rPr>
        <w:t>em parceria</w:t>
      </w:r>
      <w:r w:rsidR="00D73678">
        <w:rPr>
          <w:rFonts w:cs="Arial"/>
          <w:sz w:val="22"/>
          <w:szCs w:val="22"/>
        </w:rPr>
        <w:t xml:space="preserve"> </w:t>
      </w:r>
      <w:r w:rsidR="003B64BE">
        <w:rPr>
          <w:rFonts w:cs="Arial"/>
          <w:sz w:val="22"/>
          <w:szCs w:val="22"/>
        </w:rPr>
        <w:t>no setor de energia elétrica</w:t>
      </w:r>
      <w:r w:rsidRPr="00863916" w:rsidR="00863916">
        <w:rPr>
          <w:rFonts w:cs="Arial"/>
          <w:sz w:val="22"/>
          <w:szCs w:val="22"/>
        </w:rPr>
        <w:t>, incluindo informações relacionadas às áreas de alternativas energéticas, eficiência energética, geração distribuída, mobilidade urbana (veículos elétricos), na formatação de projetos em parceria, e nas áreas de manutenção de sistemas elétricos; medição, perdas e inadimplência; fontes alternativas de energia; supervisão, controle, proteção e operação de sistemas elétricos; tecnologia da informação e da comunicação; qualidade de energia elétrica; e eletrônica de potência</w:t>
      </w:r>
      <w:r w:rsidR="00863916">
        <w:rPr>
          <w:rFonts w:cs="Arial"/>
          <w:sz w:val="22"/>
          <w:szCs w:val="22"/>
        </w:rPr>
        <w:t xml:space="preserve"> </w:t>
      </w:r>
      <w:r w:rsidR="00863916">
        <w:rPr>
          <w:rFonts w:eastAsia="Batang" w:cs="Arial"/>
          <w:sz w:val="22"/>
          <w:szCs w:val="22"/>
        </w:rPr>
        <w:t>(“</w:t>
      </w:r>
      <w:r w:rsidR="00863916">
        <w:rPr>
          <w:rFonts w:eastAsia="Batang" w:cs="Arial"/>
          <w:b/>
          <w:sz w:val="22"/>
          <w:szCs w:val="22"/>
        </w:rPr>
        <w:t>PROJETOS</w:t>
      </w:r>
      <w:r w:rsidR="00863916">
        <w:rPr>
          <w:rFonts w:eastAsia="Batang" w:cs="Arial"/>
          <w:sz w:val="22"/>
          <w:szCs w:val="22"/>
        </w:rPr>
        <w:t>”)</w:t>
      </w:r>
      <w:r w:rsidRPr="002231D8">
        <w:rPr>
          <w:rFonts w:eastAsia="Batang" w:cs="Arial"/>
          <w:sz w:val="22"/>
          <w:szCs w:val="22"/>
        </w:rPr>
        <w:t xml:space="preserve">, sem prejuízo de qualquer outra proteção assegurada às </w:t>
      </w:r>
      <w:r w:rsidRPr="00FB1364">
        <w:rPr>
          <w:rFonts w:eastAsia="Batang" w:cs="Arial"/>
          <w:b/>
          <w:sz w:val="22"/>
          <w:szCs w:val="22"/>
        </w:rPr>
        <w:t>PARTES</w:t>
      </w:r>
      <w:r w:rsidRPr="002231D8">
        <w:rPr>
          <w:rFonts w:eastAsia="Batang" w:cs="Arial"/>
          <w:sz w:val="22"/>
          <w:szCs w:val="22"/>
        </w:rPr>
        <w:t xml:space="preserve"> por normas de propri</w:t>
      </w:r>
      <w:r w:rsidR="00FB1364">
        <w:rPr>
          <w:rFonts w:eastAsia="Batang" w:cs="Arial"/>
          <w:sz w:val="22"/>
          <w:szCs w:val="22"/>
        </w:rPr>
        <w:t>edade industrial ou intelectual;</w:t>
      </w:r>
    </w:p>
    <w:p w:rsidRPr="009B1746" w:rsidR="00C903C2" w:rsidRDefault="00C903C2" w14:paraId="3656B9AB" w14:textId="77777777">
      <w:pPr>
        <w:jc w:val="both"/>
        <w:rPr>
          <w:rFonts w:eastAsia="Batang" w:cs="Arial"/>
          <w:sz w:val="22"/>
          <w:szCs w:val="22"/>
        </w:rPr>
      </w:pPr>
    </w:p>
    <w:p w:rsidRPr="009B1746" w:rsidR="00C903C2" w:rsidRDefault="00C903C2" w14:paraId="13736FAB" w14:textId="77777777">
      <w:pPr>
        <w:pStyle w:val="Corpodetexto"/>
        <w:tabs>
          <w:tab w:val="num" w:pos="567"/>
        </w:tabs>
        <w:spacing w:line="240" w:lineRule="auto"/>
        <w:ind w:left="567" w:hanging="567"/>
        <w:rPr>
          <w:rFonts w:cs="Arial"/>
          <w:color w:val="auto"/>
          <w:sz w:val="22"/>
          <w:szCs w:val="22"/>
        </w:rPr>
      </w:pPr>
      <w:bookmarkStart w:name="_Ref153705391" w:id="7"/>
      <w:r w:rsidRPr="002231D8">
        <w:rPr>
          <w:rFonts w:cs="Arial"/>
          <w:color w:val="auto"/>
          <w:sz w:val="22"/>
          <w:szCs w:val="22"/>
        </w:rPr>
        <w:t>1.2</w:t>
      </w:r>
      <w:r w:rsidR="00CA1EE0">
        <w:rPr>
          <w:rFonts w:cs="Arial"/>
          <w:color w:val="auto"/>
          <w:sz w:val="22"/>
          <w:szCs w:val="22"/>
        </w:rPr>
        <w:tab/>
      </w:r>
      <w:r w:rsidRPr="002231D8">
        <w:rPr>
          <w:rFonts w:cs="Arial"/>
          <w:color w:val="auto"/>
          <w:sz w:val="22"/>
          <w:szCs w:val="22"/>
        </w:rPr>
        <w:t xml:space="preserve">Cada </w:t>
      </w:r>
      <w:r w:rsidRPr="00FB1364">
        <w:rPr>
          <w:rFonts w:cs="Arial"/>
          <w:b/>
          <w:color w:val="auto"/>
          <w:sz w:val="22"/>
          <w:szCs w:val="22"/>
        </w:rPr>
        <w:t>PARTE</w:t>
      </w:r>
      <w:r w:rsidRPr="002231D8">
        <w:rPr>
          <w:rFonts w:cs="Arial"/>
          <w:color w:val="auto"/>
          <w:sz w:val="22"/>
          <w:szCs w:val="22"/>
        </w:rPr>
        <w:t xml:space="preserve"> designará, por escrito, em um prazo não superior a 15 (quinze) dias após a assinatura deste </w:t>
      </w:r>
      <w:r w:rsidRPr="00FB1364">
        <w:rPr>
          <w:rFonts w:cs="Arial"/>
          <w:b/>
          <w:color w:val="auto"/>
          <w:sz w:val="22"/>
          <w:szCs w:val="22"/>
        </w:rPr>
        <w:t>ACORDO</w:t>
      </w:r>
      <w:r w:rsidRPr="002231D8">
        <w:rPr>
          <w:rFonts w:cs="Arial"/>
          <w:color w:val="auto"/>
          <w:sz w:val="22"/>
          <w:szCs w:val="22"/>
        </w:rPr>
        <w:t>, um representante e um suplente que serão responsáveis por coordenar os entendimentos necessários à efetivação do objeto aqui proposto.</w:t>
      </w:r>
      <w:bookmarkEnd w:id="7"/>
    </w:p>
    <w:p w:rsidR="00A30A94" w:rsidRDefault="00A30A94" w14:paraId="45FB0818" w14:textId="77777777">
      <w:pPr>
        <w:jc w:val="both"/>
        <w:rPr>
          <w:rFonts w:cs="Arial"/>
          <w:color w:val="000000"/>
          <w:sz w:val="22"/>
          <w:szCs w:val="22"/>
        </w:rPr>
      </w:pPr>
    </w:p>
    <w:p w:rsidR="00C903C2" w:rsidP="00D44A5C" w:rsidRDefault="00A30A94" w14:paraId="264A1A90" w14:textId="77777777">
      <w:pPr>
        <w:pStyle w:val="Ttulo1"/>
        <w:numPr>
          <w:ilvl w:val="0"/>
          <w:numId w:val="2"/>
        </w:numPr>
        <w:spacing w:line="240" w:lineRule="auto"/>
        <w:rPr>
          <w:rFonts w:cs="Arial"/>
          <w:sz w:val="22"/>
          <w:szCs w:val="22"/>
        </w:rPr>
      </w:pPr>
      <w:r>
        <w:rPr>
          <w:rFonts w:cs="Arial"/>
          <w:bCs/>
          <w:sz w:val="22"/>
          <w:szCs w:val="22"/>
        </w:rPr>
        <w:t>ª</w:t>
      </w:r>
      <w:r w:rsidR="00C903C2">
        <w:rPr>
          <w:rFonts w:cs="Arial"/>
          <w:bCs/>
          <w:sz w:val="22"/>
          <w:szCs w:val="22"/>
        </w:rPr>
        <w:t xml:space="preserve"> - </w:t>
      </w:r>
      <w:r w:rsidR="00C903C2">
        <w:rPr>
          <w:rFonts w:cs="Arial"/>
          <w:sz w:val="22"/>
          <w:szCs w:val="22"/>
        </w:rPr>
        <w:t>CONFIDENCIALIDADE</w:t>
      </w:r>
    </w:p>
    <w:p w:rsidR="00C903C2" w:rsidRDefault="00C903C2" w14:paraId="049F31CB" w14:textId="77777777">
      <w:pPr>
        <w:jc w:val="both"/>
        <w:rPr>
          <w:rFonts w:cs="Arial"/>
          <w:color w:val="000000"/>
          <w:sz w:val="22"/>
          <w:szCs w:val="22"/>
        </w:rPr>
      </w:pPr>
    </w:p>
    <w:p w:rsidRPr="009B1746" w:rsidR="00C903C2" w:rsidRDefault="00C903C2" w14:paraId="30093091" w14:textId="77777777">
      <w:pPr>
        <w:pStyle w:val="Corpodetexto"/>
        <w:spacing w:line="240" w:lineRule="auto"/>
        <w:ind w:left="567" w:hanging="567"/>
        <w:rPr>
          <w:rFonts w:cs="Arial"/>
          <w:color w:val="auto"/>
          <w:sz w:val="22"/>
          <w:szCs w:val="22"/>
        </w:rPr>
      </w:pPr>
      <w:r w:rsidRPr="002231D8">
        <w:rPr>
          <w:rFonts w:cs="Arial"/>
          <w:color w:val="auto"/>
          <w:sz w:val="22"/>
          <w:szCs w:val="22"/>
        </w:rPr>
        <w:t>2.1</w:t>
      </w:r>
      <w:r w:rsidR="00CA1EE0">
        <w:rPr>
          <w:rFonts w:cs="Arial"/>
          <w:color w:val="auto"/>
          <w:sz w:val="22"/>
          <w:szCs w:val="22"/>
        </w:rPr>
        <w:tab/>
      </w:r>
      <w:r w:rsidRPr="002231D8">
        <w:rPr>
          <w:rFonts w:cs="Arial"/>
          <w:color w:val="auto"/>
          <w:sz w:val="22"/>
          <w:szCs w:val="22"/>
        </w:rPr>
        <w:t xml:space="preserve">Para fins deste </w:t>
      </w:r>
      <w:r w:rsidRPr="00FB1364">
        <w:rPr>
          <w:rFonts w:cs="Arial"/>
          <w:b/>
          <w:color w:val="auto"/>
          <w:sz w:val="22"/>
          <w:szCs w:val="22"/>
        </w:rPr>
        <w:t>ACORDO, INFORMAÇÕES CONFIDENCIAIS</w:t>
      </w:r>
      <w:r w:rsidRPr="002231D8">
        <w:rPr>
          <w:rFonts w:cs="Arial"/>
          <w:color w:val="auto"/>
          <w:sz w:val="22"/>
          <w:szCs w:val="22"/>
        </w:rPr>
        <w:t xml:space="preserve"> constituem, mas não se limitam a:</w:t>
      </w:r>
    </w:p>
    <w:p w:rsidRPr="009B1746" w:rsidR="00C903C2" w:rsidRDefault="00C903C2" w14:paraId="53128261" w14:textId="77777777">
      <w:pPr>
        <w:pStyle w:val="Ttulo2"/>
        <w:spacing w:line="240" w:lineRule="auto"/>
        <w:ind w:left="567"/>
        <w:rPr>
          <w:rFonts w:cs="Arial"/>
          <w:b w:val="0"/>
          <w:color w:val="auto"/>
          <w:sz w:val="22"/>
          <w:szCs w:val="22"/>
        </w:rPr>
      </w:pPr>
    </w:p>
    <w:p w:rsidRPr="009B1746" w:rsidR="00C903C2" w:rsidP="00D44A5C" w:rsidRDefault="00D73678" w14:paraId="7DFECE46" w14:textId="77777777">
      <w:pPr>
        <w:pStyle w:val="Ttulo2"/>
        <w:keepNext w:val="0"/>
        <w:numPr>
          <w:ilvl w:val="0"/>
          <w:numId w:val="3"/>
        </w:numPr>
        <w:tabs>
          <w:tab w:val="clear" w:pos="2136"/>
        </w:tabs>
        <w:spacing w:line="240" w:lineRule="auto"/>
        <w:ind w:left="1134" w:hanging="567"/>
        <w:rPr>
          <w:rFonts w:cs="Arial"/>
          <w:b w:val="0"/>
          <w:color w:val="auto"/>
          <w:sz w:val="22"/>
          <w:szCs w:val="22"/>
        </w:rPr>
      </w:pPr>
      <w:r>
        <w:rPr>
          <w:rFonts w:cs="Arial"/>
          <w:b w:val="0"/>
          <w:color w:val="auto"/>
          <w:sz w:val="22"/>
          <w:szCs w:val="22"/>
        </w:rPr>
        <w:t>T</w:t>
      </w:r>
      <w:r w:rsidRPr="009B1746" w:rsidR="00C903C2">
        <w:rPr>
          <w:rFonts w:cs="Arial"/>
          <w:b w:val="0"/>
          <w:color w:val="auto"/>
          <w:sz w:val="22"/>
          <w:szCs w:val="22"/>
        </w:rPr>
        <w:t>odas as informações reveladas e relacionadas ao</w:t>
      </w:r>
      <w:r w:rsidR="003B64BE">
        <w:rPr>
          <w:rFonts w:cs="Arial"/>
          <w:b w:val="0"/>
          <w:color w:val="auto"/>
          <w:sz w:val="22"/>
          <w:szCs w:val="22"/>
        </w:rPr>
        <w:t xml:space="preserve">s </w:t>
      </w:r>
      <w:r w:rsidR="00DA6D66">
        <w:rPr>
          <w:rFonts w:cs="Arial"/>
          <w:color w:val="auto"/>
          <w:sz w:val="22"/>
          <w:szCs w:val="22"/>
        </w:rPr>
        <w:t>PROJETOS</w:t>
      </w:r>
      <w:r w:rsidRPr="009B1746" w:rsidR="00C903C2">
        <w:rPr>
          <w:rFonts w:cs="Arial"/>
          <w:b w:val="0"/>
          <w:color w:val="auto"/>
          <w:sz w:val="22"/>
          <w:szCs w:val="22"/>
        </w:rPr>
        <w:t xml:space="preserve">, aos negócios e atividades da </w:t>
      </w:r>
      <w:r w:rsidRPr="00FB1364" w:rsidR="00C903C2">
        <w:rPr>
          <w:rFonts w:cs="Arial"/>
          <w:caps/>
          <w:color w:val="auto"/>
          <w:sz w:val="22"/>
          <w:szCs w:val="22"/>
        </w:rPr>
        <w:t>Parte</w:t>
      </w:r>
      <w:r w:rsidRPr="009B1746" w:rsidR="00C903C2">
        <w:rPr>
          <w:rFonts w:cs="Arial"/>
          <w:b w:val="0"/>
          <w:caps/>
          <w:color w:val="auto"/>
          <w:sz w:val="22"/>
          <w:szCs w:val="22"/>
        </w:rPr>
        <w:t xml:space="preserve"> </w:t>
      </w:r>
      <w:r w:rsidRPr="009B1746" w:rsidR="00C903C2">
        <w:rPr>
          <w:rFonts w:cs="Arial"/>
          <w:b w:val="0"/>
          <w:color w:val="auto"/>
          <w:sz w:val="22"/>
          <w:szCs w:val="22"/>
        </w:rPr>
        <w:t xml:space="preserve">e suas </w:t>
      </w:r>
      <w:r w:rsidRPr="00DD763E" w:rsidR="00DD763E">
        <w:rPr>
          <w:rFonts w:cs="Arial"/>
          <w:color w:val="auto"/>
          <w:sz w:val="22"/>
          <w:szCs w:val="22"/>
        </w:rPr>
        <w:t>AFILIADAS</w:t>
      </w:r>
      <w:r w:rsidR="0030512D">
        <w:rPr>
          <w:rFonts w:cs="Arial"/>
          <w:b w:val="0"/>
          <w:color w:val="auto"/>
          <w:sz w:val="22"/>
          <w:szCs w:val="22"/>
        </w:rPr>
        <w:t>, incluindo</w:t>
      </w:r>
      <w:r w:rsidRPr="009B1746" w:rsidR="00C903C2">
        <w:rPr>
          <w:rFonts w:cs="Arial"/>
          <w:b w:val="0"/>
          <w:color w:val="auto"/>
          <w:sz w:val="22"/>
          <w:szCs w:val="22"/>
        </w:rPr>
        <w:t xml:space="preserve"> modelos de avaliação econômica preparados pela </w:t>
      </w:r>
      <w:r w:rsidRPr="00FB1364" w:rsidR="00C903C2">
        <w:rPr>
          <w:rFonts w:cs="Arial"/>
          <w:color w:val="auto"/>
          <w:sz w:val="22"/>
          <w:szCs w:val="22"/>
        </w:rPr>
        <w:t>PARTE</w:t>
      </w:r>
      <w:r w:rsidRPr="009B1746" w:rsidR="00C903C2">
        <w:rPr>
          <w:rFonts w:cs="Arial"/>
          <w:b w:val="0"/>
          <w:color w:val="auto"/>
          <w:sz w:val="22"/>
          <w:szCs w:val="22"/>
        </w:rPr>
        <w:t xml:space="preserve"> e todos os estudos, registros, relatórios, resultados, mapas, gráficos, procedimentos de produção, conhecimentos especializados, planos estratégicos e financeiros, dados operacionais, técnicos, geotécnicos, </w:t>
      </w:r>
      <w:r w:rsidR="0030512D">
        <w:rPr>
          <w:rFonts w:cs="Arial"/>
          <w:b w:val="0"/>
          <w:color w:val="auto"/>
          <w:sz w:val="22"/>
          <w:szCs w:val="22"/>
        </w:rPr>
        <w:t xml:space="preserve">propostas técnicas e comerciais, </w:t>
      </w:r>
      <w:r w:rsidRPr="009B1746" w:rsidR="00C903C2">
        <w:rPr>
          <w:rFonts w:cs="Arial"/>
          <w:b w:val="0"/>
          <w:color w:val="auto"/>
          <w:sz w:val="22"/>
          <w:szCs w:val="22"/>
        </w:rPr>
        <w:t xml:space="preserve">dentre outros, estudos de viabilidade realizados e em andamento, sejam estas informações orais, escritas ou eletrônicas, incluídas as informações obtidas por meio de inspeção visual dos bens ou ativos da </w:t>
      </w:r>
      <w:r w:rsidRPr="00FB1364" w:rsidR="00C903C2">
        <w:rPr>
          <w:rFonts w:cs="Arial"/>
          <w:caps/>
          <w:color w:val="auto"/>
          <w:sz w:val="22"/>
          <w:szCs w:val="22"/>
        </w:rPr>
        <w:t>Parte</w:t>
      </w:r>
      <w:r w:rsidRPr="009B1746" w:rsidR="00C903C2">
        <w:rPr>
          <w:rFonts w:cs="Arial"/>
          <w:b w:val="0"/>
          <w:color w:val="auto"/>
          <w:sz w:val="22"/>
          <w:szCs w:val="22"/>
        </w:rPr>
        <w:t xml:space="preserve">, ainda que não haja, na oportunidade, advertência acerca da confidencialidade de tais informações, fornecidas direta ou indiretamente, pela </w:t>
      </w:r>
      <w:r w:rsidRPr="00FB1364" w:rsidR="00C903C2">
        <w:rPr>
          <w:rFonts w:cs="Arial"/>
          <w:caps/>
          <w:color w:val="auto"/>
          <w:sz w:val="22"/>
          <w:szCs w:val="22"/>
        </w:rPr>
        <w:t>Parte</w:t>
      </w:r>
      <w:r w:rsidRPr="009B1746" w:rsidR="00C903C2">
        <w:rPr>
          <w:rFonts w:cs="Arial"/>
          <w:b w:val="0"/>
          <w:caps/>
          <w:color w:val="auto"/>
          <w:sz w:val="22"/>
          <w:szCs w:val="22"/>
        </w:rPr>
        <w:t xml:space="preserve"> </w:t>
      </w:r>
      <w:r w:rsidRPr="009B1746" w:rsidR="00C903C2">
        <w:rPr>
          <w:rFonts w:cs="Arial"/>
          <w:b w:val="0"/>
          <w:color w:val="auto"/>
          <w:sz w:val="22"/>
          <w:szCs w:val="22"/>
        </w:rPr>
        <w:t xml:space="preserve">ou seus respectivos representantes, à outra </w:t>
      </w:r>
      <w:r w:rsidRPr="00FB1364" w:rsidR="00C903C2">
        <w:rPr>
          <w:rFonts w:cs="Arial"/>
          <w:caps/>
          <w:color w:val="auto"/>
          <w:sz w:val="22"/>
          <w:szCs w:val="22"/>
        </w:rPr>
        <w:t xml:space="preserve">Parte </w:t>
      </w:r>
      <w:r w:rsidRPr="009B1746" w:rsidR="00C903C2">
        <w:rPr>
          <w:rFonts w:cs="Arial"/>
          <w:b w:val="0"/>
          <w:color w:val="auto"/>
          <w:sz w:val="22"/>
          <w:szCs w:val="22"/>
        </w:rPr>
        <w:t xml:space="preserve">e suas </w:t>
      </w:r>
      <w:r w:rsidRPr="00FB1364" w:rsidR="00C903C2">
        <w:rPr>
          <w:rFonts w:cs="Arial"/>
          <w:caps/>
          <w:color w:val="auto"/>
          <w:sz w:val="22"/>
          <w:szCs w:val="22"/>
        </w:rPr>
        <w:t>Afiliadas</w:t>
      </w:r>
      <w:r w:rsidRPr="009B1746" w:rsidR="00C903C2">
        <w:rPr>
          <w:rFonts w:cs="Arial"/>
          <w:b w:val="0"/>
          <w:caps/>
          <w:color w:val="auto"/>
          <w:sz w:val="22"/>
          <w:szCs w:val="22"/>
        </w:rPr>
        <w:t xml:space="preserve"> </w:t>
      </w:r>
      <w:r w:rsidRPr="009B1746" w:rsidR="00C903C2">
        <w:rPr>
          <w:rFonts w:cs="Arial"/>
          <w:b w:val="0"/>
          <w:color w:val="auto"/>
          <w:sz w:val="22"/>
          <w:szCs w:val="22"/>
        </w:rPr>
        <w:t>e/ou a seus representantes;</w:t>
      </w:r>
    </w:p>
    <w:p w:rsidRPr="009B1746" w:rsidR="00C903C2" w:rsidRDefault="00C903C2" w14:paraId="62486C05" w14:textId="77777777">
      <w:pPr>
        <w:pStyle w:val="Ttulo2"/>
        <w:spacing w:line="240" w:lineRule="auto"/>
        <w:ind w:left="1134" w:hanging="567"/>
        <w:rPr>
          <w:rFonts w:cs="Arial"/>
          <w:b w:val="0"/>
          <w:color w:val="auto"/>
          <w:sz w:val="22"/>
          <w:szCs w:val="22"/>
        </w:rPr>
      </w:pPr>
    </w:p>
    <w:p w:rsidRPr="009B1746" w:rsidR="00C903C2" w:rsidP="00D44A5C" w:rsidRDefault="00D73678" w14:paraId="44ADD6EE" w14:textId="77777777">
      <w:pPr>
        <w:pStyle w:val="Ttulo2"/>
        <w:numPr>
          <w:ilvl w:val="0"/>
          <w:numId w:val="3"/>
        </w:numPr>
        <w:tabs>
          <w:tab w:val="clear" w:pos="2136"/>
        </w:tabs>
        <w:spacing w:line="240" w:lineRule="auto"/>
        <w:ind w:left="1134" w:hanging="567"/>
        <w:rPr>
          <w:rFonts w:cs="Arial"/>
          <w:b w:val="0"/>
          <w:color w:val="auto"/>
          <w:sz w:val="22"/>
          <w:szCs w:val="22"/>
        </w:rPr>
      </w:pPr>
      <w:r>
        <w:rPr>
          <w:rFonts w:cs="Arial"/>
          <w:b w:val="0"/>
          <w:color w:val="auto"/>
          <w:sz w:val="22"/>
          <w:szCs w:val="22"/>
        </w:rPr>
        <w:t>A</w:t>
      </w:r>
      <w:r w:rsidRPr="009B1746" w:rsidR="00C903C2">
        <w:rPr>
          <w:rFonts w:cs="Arial"/>
          <w:b w:val="0"/>
          <w:color w:val="auto"/>
          <w:sz w:val="22"/>
          <w:szCs w:val="22"/>
        </w:rPr>
        <w:t xml:space="preserve">nálises, compilações, dados, estudos e outros documentos ou registros preparados pela </w:t>
      </w:r>
      <w:r w:rsidRPr="00FB1364" w:rsidR="00C903C2">
        <w:rPr>
          <w:rFonts w:cs="Arial"/>
          <w:caps/>
          <w:color w:val="auto"/>
          <w:sz w:val="22"/>
          <w:szCs w:val="22"/>
        </w:rPr>
        <w:t>Parte</w:t>
      </w:r>
      <w:r w:rsidRPr="009B1746" w:rsidR="00C903C2">
        <w:rPr>
          <w:rFonts w:cs="Arial"/>
          <w:b w:val="0"/>
          <w:caps/>
          <w:color w:val="auto"/>
          <w:sz w:val="22"/>
          <w:szCs w:val="22"/>
        </w:rPr>
        <w:t xml:space="preserve"> </w:t>
      </w:r>
      <w:r w:rsidRPr="009B1746" w:rsidR="00C903C2">
        <w:rPr>
          <w:rFonts w:cs="Arial"/>
          <w:b w:val="0"/>
          <w:color w:val="auto"/>
          <w:sz w:val="22"/>
          <w:szCs w:val="22"/>
        </w:rPr>
        <w:t xml:space="preserve">ou terceiros por ela designados, contendo, ou baseados em, no todo ou em parte, quaisquer das </w:t>
      </w:r>
      <w:r w:rsidRPr="00FB1364" w:rsidR="00C903C2">
        <w:rPr>
          <w:rFonts w:cs="Arial"/>
          <w:color w:val="auto"/>
          <w:sz w:val="22"/>
          <w:szCs w:val="22"/>
        </w:rPr>
        <w:t>I</w:t>
      </w:r>
      <w:r w:rsidRPr="00FB1364" w:rsidR="00AC6EA7">
        <w:rPr>
          <w:rFonts w:cs="Arial"/>
          <w:color w:val="auto"/>
          <w:sz w:val="22"/>
          <w:szCs w:val="22"/>
        </w:rPr>
        <w:t>NFORMAÇÕES CONFIDENCIAIS</w:t>
      </w:r>
      <w:r w:rsidRPr="009B1746" w:rsidR="00C903C2">
        <w:rPr>
          <w:rFonts w:cs="Arial"/>
          <w:b w:val="0"/>
          <w:color w:val="auto"/>
          <w:sz w:val="22"/>
          <w:szCs w:val="22"/>
        </w:rPr>
        <w:t xml:space="preserve">; e </w:t>
      </w:r>
    </w:p>
    <w:p w:rsidRPr="009B1746" w:rsidR="00C903C2" w:rsidRDefault="00C903C2" w14:paraId="4101652C" w14:textId="77777777">
      <w:pPr>
        <w:pStyle w:val="Ttulo2"/>
        <w:keepNext w:val="0"/>
        <w:spacing w:line="240" w:lineRule="auto"/>
        <w:rPr>
          <w:rFonts w:cs="Arial"/>
          <w:b w:val="0"/>
          <w:color w:val="auto"/>
          <w:sz w:val="22"/>
          <w:szCs w:val="22"/>
        </w:rPr>
      </w:pPr>
    </w:p>
    <w:p w:rsidRPr="009B1746" w:rsidR="00C903C2" w:rsidRDefault="00C903C2" w14:paraId="0972BDF8" w14:textId="77777777">
      <w:pPr>
        <w:pStyle w:val="Ttulo2"/>
        <w:spacing w:line="240" w:lineRule="auto"/>
        <w:ind w:left="1134" w:hanging="567"/>
        <w:rPr>
          <w:rFonts w:cs="Arial"/>
          <w:b w:val="0"/>
          <w:color w:val="auto"/>
          <w:sz w:val="22"/>
          <w:szCs w:val="22"/>
        </w:rPr>
      </w:pPr>
      <w:r w:rsidRPr="009B1746">
        <w:rPr>
          <w:rFonts w:cs="Arial"/>
          <w:b w:val="0"/>
          <w:color w:val="auto"/>
          <w:sz w:val="22"/>
          <w:szCs w:val="22"/>
        </w:rPr>
        <w:t>(</w:t>
      </w:r>
      <w:proofErr w:type="spellStart"/>
      <w:r w:rsidRPr="009B1746">
        <w:rPr>
          <w:rFonts w:cs="Arial"/>
          <w:b w:val="0"/>
          <w:color w:val="auto"/>
          <w:sz w:val="22"/>
          <w:szCs w:val="22"/>
        </w:rPr>
        <w:t>iii</w:t>
      </w:r>
      <w:proofErr w:type="spellEnd"/>
      <w:r w:rsidRPr="009B1746">
        <w:rPr>
          <w:rFonts w:cs="Arial"/>
          <w:b w:val="0"/>
          <w:color w:val="auto"/>
          <w:sz w:val="22"/>
          <w:szCs w:val="22"/>
        </w:rPr>
        <w:t>)</w:t>
      </w:r>
      <w:r w:rsidRPr="009B1746">
        <w:rPr>
          <w:rFonts w:cs="Arial"/>
          <w:b w:val="0"/>
          <w:color w:val="auto"/>
          <w:sz w:val="22"/>
          <w:szCs w:val="22"/>
        </w:rPr>
        <w:tab/>
      </w:r>
      <w:r w:rsidR="00D73678">
        <w:rPr>
          <w:rFonts w:cs="Arial"/>
          <w:b w:val="0"/>
          <w:color w:val="auto"/>
          <w:sz w:val="22"/>
          <w:szCs w:val="22"/>
        </w:rPr>
        <w:t>O</w:t>
      </w:r>
      <w:r w:rsidRPr="009B1746">
        <w:rPr>
          <w:rFonts w:cs="Arial"/>
          <w:b w:val="0"/>
          <w:color w:val="auto"/>
          <w:sz w:val="22"/>
          <w:szCs w:val="22"/>
        </w:rPr>
        <w:t xml:space="preserve"> fato de as </w:t>
      </w:r>
      <w:r w:rsidRPr="00BE27E9">
        <w:rPr>
          <w:rFonts w:cs="Arial"/>
          <w:color w:val="auto"/>
          <w:sz w:val="22"/>
          <w:szCs w:val="22"/>
        </w:rPr>
        <w:t>PARTES</w:t>
      </w:r>
      <w:r w:rsidRPr="009B1746">
        <w:rPr>
          <w:rFonts w:cs="Arial"/>
          <w:b w:val="0"/>
          <w:color w:val="auto"/>
          <w:sz w:val="22"/>
          <w:szCs w:val="22"/>
        </w:rPr>
        <w:t xml:space="preserve"> estarem tendo ou </w:t>
      </w:r>
      <w:r w:rsidR="0030512D">
        <w:rPr>
          <w:rFonts w:cs="Arial"/>
          <w:b w:val="0"/>
          <w:color w:val="auto"/>
          <w:sz w:val="22"/>
          <w:szCs w:val="22"/>
        </w:rPr>
        <w:t xml:space="preserve">se </w:t>
      </w:r>
      <w:r w:rsidRPr="009B1746">
        <w:rPr>
          <w:rFonts w:cs="Arial"/>
          <w:b w:val="0"/>
          <w:color w:val="auto"/>
          <w:sz w:val="22"/>
          <w:szCs w:val="22"/>
        </w:rPr>
        <w:t xml:space="preserve">tiveram negociações ou discussões sobre uma possível transação envolvendo as </w:t>
      </w:r>
      <w:r w:rsidRPr="00BE27E9">
        <w:rPr>
          <w:rFonts w:cs="Arial"/>
          <w:color w:val="auto"/>
          <w:sz w:val="22"/>
          <w:szCs w:val="22"/>
        </w:rPr>
        <w:t>PARTES</w:t>
      </w:r>
      <w:r w:rsidRPr="009B1746">
        <w:rPr>
          <w:rFonts w:cs="Arial"/>
          <w:b w:val="0"/>
          <w:color w:val="auto"/>
          <w:sz w:val="22"/>
          <w:szCs w:val="22"/>
        </w:rPr>
        <w:t xml:space="preserve"> em relação ao</w:t>
      </w:r>
      <w:r w:rsidR="00A27B57">
        <w:rPr>
          <w:rFonts w:cs="Arial"/>
          <w:b w:val="0"/>
          <w:color w:val="auto"/>
          <w:sz w:val="22"/>
          <w:szCs w:val="22"/>
        </w:rPr>
        <w:t xml:space="preserve">s </w:t>
      </w:r>
      <w:r w:rsidR="00A27B57">
        <w:rPr>
          <w:rFonts w:cs="Arial"/>
          <w:color w:val="auto"/>
          <w:sz w:val="22"/>
          <w:szCs w:val="22"/>
        </w:rPr>
        <w:t>PROJETOS</w:t>
      </w:r>
      <w:r w:rsidRPr="009B1746">
        <w:rPr>
          <w:rFonts w:cs="Arial"/>
          <w:b w:val="0"/>
          <w:color w:val="auto"/>
          <w:sz w:val="22"/>
          <w:szCs w:val="22"/>
        </w:rPr>
        <w:t>.</w:t>
      </w:r>
    </w:p>
    <w:p w:rsidRPr="002231D8" w:rsidR="00C903C2" w:rsidRDefault="00C903C2" w14:paraId="4B99056E" w14:textId="77777777">
      <w:pPr>
        <w:rPr>
          <w:rFonts w:cs="Arial"/>
          <w:sz w:val="22"/>
          <w:szCs w:val="22"/>
        </w:rPr>
      </w:pPr>
    </w:p>
    <w:p w:rsidRPr="009B1746" w:rsidR="00C903C2" w:rsidRDefault="00C903C2" w14:paraId="5BD39FCB" w14:textId="6FCFF618">
      <w:pPr>
        <w:pStyle w:val="Corpodetexto"/>
        <w:spacing w:line="240" w:lineRule="auto"/>
        <w:ind w:left="1134" w:hanging="567"/>
        <w:rPr>
          <w:rFonts w:cs="Arial"/>
          <w:color w:val="auto"/>
          <w:sz w:val="22"/>
          <w:szCs w:val="22"/>
        </w:rPr>
      </w:pPr>
      <w:r w:rsidRPr="002231D8">
        <w:rPr>
          <w:rFonts w:cs="Arial"/>
          <w:caps/>
          <w:color w:val="auto"/>
          <w:sz w:val="22"/>
          <w:szCs w:val="22"/>
        </w:rPr>
        <w:t>2.1.1</w:t>
      </w:r>
      <w:r w:rsidRPr="002231D8">
        <w:rPr>
          <w:rFonts w:cs="Arial"/>
          <w:caps/>
          <w:color w:val="auto"/>
          <w:sz w:val="22"/>
          <w:szCs w:val="22"/>
        </w:rPr>
        <w:tab/>
      </w:r>
      <w:r w:rsidRPr="002231D8">
        <w:rPr>
          <w:rFonts w:cs="Arial"/>
          <w:caps/>
          <w:color w:val="auto"/>
          <w:sz w:val="22"/>
          <w:szCs w:val="22"/>
        </w:rPr>
        <w:t>P</w:t>
      </w:r>
      <w:r w:rsidRPr="002231D8">
        <w:rPr>
          <w:rFonts w:cs="Arial"/>
          <w:color w:val="auto"/>
          <w:sz w:val="22"/>
          <w:szCs w:val="22"/>
        </w:rPr>
        <w:t xml:space="preserve">ara os fins deste </w:t>
      </w:r>
      <w:r w:rsidRPr="00BE27E9">
        <w:rPr>
          <w:rFonts w:cs="Arial"/>
          <w:b/>
          <w:caps/>
          <w:color w:val="auto"/>
          <w:sz w:val="22"/>
          <w:szCs w:val="22"/>
        </w:rPr>
        <w:t>acordo</w:t>
      </w:r>
      <w:r w:rsidRPr="002231D8">
        <w:rPr>
          <w:rFonts w:cs="Arial"/>
          <w:caps/>
          <w:color w:val="auto"/>
          <w:sz w:val="22"/>
          <w:szCs w:val="22"/>
        </w:rPr>
        <w:t xml:space="preserve">, </w:t>
      </w:r>
      <w:r w:rsidR="0030512D">
        <w:rPr>
          <w:rFonts w:cs="Arial"/>
          <w:caps/>
          <w:color w:val="auto"/>
          <w:sz w:val="22"/>
          <w:szCs w:val="22"/>
        </w:rPr>
        <w:t>“</w:t>
      </w:r>
      <w:r w:rsidRPr="0030512D" w:rsidR="0030512D">
        <w:rPr>
          <w:rFonts w:cs="Arial"/>
          <w:b/>
          <w:color w:val="auto"/>
          <w:sz w:val="22"/>
          <w:szCs w:val="22"/>
        </w:rPr>
        <w:t>AFILIADA</w:t>
      </w:r>
      <w:r w:rsidR="0030512D">
        <w:rPr>
          <w:rFonts w:cs="Arial"/>
          <w:b/>
          <w:color w:val="auto"/>
          <w:sz w:val="22"/>
          <w:szCs w:val="22"/>
        </w:rPr>
        <w:t>”</w:t>
      </w:r>
      <w:r w:rsidRPr="002231D8">
        <w:rPr>
          <w:rFonts w:cs="Arial"/>
          <w:color w:val="auto"/>
          <w:sz w:val="22"/>
          <w:szCs w:val="22"/>
        </w:rPr>
        <w:t xml:space="preserve"> de qualquer </w:t>
      </w:r>
      <w:r w:rsidRPr="00BE27E9">
        <w:rPr>
          <w:rFonts w:cs="Arial"/>
          <w:b/>
          <w:caps/>
          <w:color w:val="auto"/>
          <w:sz w:val="22"/>
          <w:szCs w:val="22"/>
        </w:rPr>
        <w:t>Parte</w:t>
      </w:r>
      <w:r w:rsidRPr="002231D8">
        <w:rPr>
          <w:rFonts w:cs="Arial"/>
          <w:caps/>
          <w:color w:val="auto"/>
          <w:sz w:val="22"/>
          <w:szCs w:val="22"/>
        </w:rPr>
        <w:t xml:space="preserve"> </w:t>
      </w:r>
      <w:r w:rsidRPr="002231D8">
        <w:rPr>
          <w:rFonts w:cs="Arial"/>
          <w:color w:val="auto"/>
          <w:sz w:val="22"/>
          <w:szCs w:val="22"/>
        </w:rPr>
        <w:t xml:space="preserve">significa qualquer </w:t>
      </w:r>
      <w:r w:rsidR="00E57D38">
        <w:rPr>
          <w:rFonts w:cs="Arial"/>
          <w:color w:val="auto"/>
          <w:sz w:val="22"/>
          <w:szCs w:val="22"/>
        </w:rPr>
        <w:t>sociedade</w:t>
      </w:r>
      <w:r w:rsidRPr="002231D8">
        <w:rPr>
          <w:rFonts w:cs="Arial"/>
          <w:color w:val="auto"/>
          <w:sz w:val="22"/>
          <w:szCs w:val="22"/>
        </w:rPr>
        <w:t xml:space="preserve"> que direta ou indiretamente, através de um ou mais intermediários, controle, ou seja controlada por, o</w:t>
      </w:r>
      <w:r w:rsidR="00C24B4E">
        <w:rPr>
          <w:rFonts w:cs="Arial"/>
          <w:color w:val="auto"/>
          <w:sz w:val="22"/>
          <w:szCs w:val="22"/>
        </w:rPr>
        <w:t>u esteja sob o controle comum da respectiva</w:t>
      </w:r>
      <w:r w:rsidRPr="002231D8">
        <w:rPr>
          <w:rFonts w:cs="Arial"/>
          <w:color w:val="auto"/>
          <w:sz w:val="22"/>
          <w:szCs w:val="22"/>
        </w:rPr>
        <w:t xml:space="preserve"> </w:t>
      </w:r>
      <w:r w:rsidR="00C24B4E">
        <w:rPr>
          <w:rFonts w:cs="Arial"/>
          <w:b/>
          <w:caps/>
          <w:color w:val="auto"/>
          <w:sz w:val="22"/>
          <w:szCs w:val="22"/>
        </w:rPr>
        <w:t>Parte</w:t>
      </w:r>
      <w:r w:rsidRPr="002231D8">
        <w:rPr>
          <w:rFonts w:cs="Arial"/>
          <w:color w:val="auto"/>
          <w:sz w:val="22"/>
          <w:szCs w:val="22"/>
        </w:rPr>
        <w:t xml:space="preserve">. Para fins desta definição, o termo “controle”, quando usado com referência a qualquer </w:t>
      </w:r>
      <w:r w:rsidRPr="00BE27E9">
        <w:rPr>
          <w:rFonts w:cs="Arial"/>
          <w:b/>
          <w:caps/>
          <w:color w:val="auto"/>
          <w:sz w:val="22"/>
          <w:szCs w:val="22"/>
        </w:rPr>
        <w:t>Parte</w:t>
      </w:r>
      <w:r w:rsidRPr="002231D8">
        <w:rPr>
          <w:rFonts w:cs="Arial"/>
          <w:color w:val="auto"/>
          <w:sz w:val="22"/>
          <w:szCs w:val="22"/>
        </w:rPr>
        <w:t xml:space="preserve">, significa o poder de </w:t>
      </w:r>
      <w:r w:rsidRPr="002231D8">
        <w:rPr>
          <w:rFonts w:cs="Arial"/>
          <w:color w:val="auto"/>
          <w:sz w:val="22"/>
          <w:szCs w:val="22"/>
        </w:rPr>
        <w:t xml:space="preserve">conduzir as políticas e a gestão da referida </w:t>
      </w:r>
      <w:r w:rsidRPr="00BE27E9">
        <w:rPr>
          <w:rFonts w:cs="Arial"/>
          <w:b/>
          <w:caps/>
          <w:color w:val="auto"/>
          <w:sz w:val="22"/>
          <w:szCs w:val="22"/>
        </w:rPr>
        <w:t>Parte</w:t>
      </w:r>
      <w:r w:rsidRPr="002231D8">
        <w:rPr>
          <w:rFonts w:cs="Arial"/>
          <w:color w:val="auto"/>
          <w:sz w:val="22"/>
          <w:szCs w:val="22"/>
        </w:rPr>
        <w:t xml:space="preserve">, seja direta ou indiretamente, por meio de controle do capital votante, por acordo de voto ou por qualquer outro modo. </w:t>
      </w:r>
    </w:p>
    <w:p w:rsidRPr="002231D8" w:rsidR="00C903C2" w:rsidRDefault="00C903C2" w14:paraId="1299C43A" w14:textId="77777777">
      <w:pPr>
        <w:rPr>
          <w:rFonts w:eastAsia="Arial Unicode MS" w:cs="Arial"/>
          <w:sz w:val="22"/>
          <w:szCs w:val="22"/>
        </w:rPr>
      </w:pPr>
    </w:p>
    <w:p w:rsidR="00C903C2" w:rsidRDefault="00C903C2" w14:paraId="023A03CD" w14:textId="77777777">
      <w:pPr>
        <w:pStyle w:val="Corpodetexto"/>
        <w:spacing w:line="240" w:lineRule="auto"/>
        <w:ind w:left="567" w:hanging="567"/>
        <w:rPr>
          <w:rFonts w:cs="Arial"/>
          <w:color w:val="auto"/>
          <w:sz w:val="22"/>
          <w:szCs w:val="22"/>
        </w:rPr>
      </w:pPr>
      <w:r w:rsidRPr="002231D8">
        <w:rPr>
          <w:rFonts w:cs="Arial"/>
          <w:color w:val="auto"/>
          <w:sz w:val="22"/>
          <w:szCs w:val="22"/>
        </w:rPr>
        <w:t>2.2</w:t>
      </w:r>
      <w:r w:rsidRPr="002231D8">
        <w:rPr>
          <w:rFonts w:cs="Arial"/>
          <w:color w:val="auto"/>
          <w:sz w:val="22"/>
          <w:szCs w:val="22"/>
        </w:rPr>
        <w:tab/>
      </w:r>
      <w:r w:rsidRPr="002231D8">
        <w:rPr>
          <w:rFonts w:cs="Arial"/>
          <w:color w:val="auto"/>
          <w:sz w:val="22"/>
          <w:szCs w:val="22"/>
        </w:rPr>
        <w:t xml:space="preserve">As </w:t>
      </w:r>
      <w:r w:rsidRPr="00BE27E9">
        <w:rPr>
          <w:rFonts w:cs="Arial"/>
          <w:b/>
          <w:color w:val="auto"/>
          <w:sz w:val="22"/>
          <w:szCs w:val="22"/>
        </w:rPr>
        <w:t>PARTES</w:t>
      </w:r>
      <w:r w:rsidR="00DF6D3E">
        <w:rPr>
          <w:rFonts w:cs="Arial"/>
          <w:color w:val="auto"/>
          <w:sz w:val="22"/>
          <w:szCs w:val="22"/>
        </w:rPr>
        <w:t xml:space="preserve"> comprometem-se por si</w:t>
      </w:r>
      <w:r w:rsidRPr="002231D8">
        <w:rPr>
          <w:rFonts w:cs="Arial"/>
          <w:color w:val="auto"/>
          <w:sz w:val="22"/>
          <w:szCs w:val="22"/>
        </w:rPr>
        <w:t xml:space="preserve"> </w:t>
      </w:r>
      <w:r w:rsidR="008E10F3">
        <w:rPr>
          <w:rFonts w:cs="Arial"/>
          <w:color w:val="auto"/>
          <w:sz w:val="22"/>
          <w:szCs w:val="22"/>
        </w:rPr>
        <w:t xml:space="preserve">e seus </w:t>
      </w:r>
      <w:r w:rsidRPr="008E10F3" w:rsidR="008E10F3">
        <w:rPr>
          <w:rFonts w:cs="Arial"/>
          <w:b/>
          <w:color w:val="auto"/>
          <w:sz w:val="22"/>
          <w:szCs w:val="22"/>
        </w:rPr>
        <w:t>REPRESENTANTES</w:t>
      </w:r>
      <w:r w:rsidR="008E10F3">
        <w:rPr>
          <w:rFonts w:cs="Arial"/>
          <w:color w:val="auto"/>
          <w:sz w:val="22"/>
          <w:szCs w:val="22"/>
        </w:rPr>
        <w:t xml:space="preserve"> </w:t>
      </w:r>
      <w:r w:rsidRPr="002231D8">
        <w:rPr>
          <w:rFonts w:cs="Arial"/>
          <w:color w:val="auto"/>
          <w:sz w:val="22"/>
          <w:szCs w:val="22"/>
        </w:rPr>
        <w:t xml:space="preserve">a tomar todas as medidas necessárias para garantir e salvaguardar o sigilo e confidencialidade de qualquer informação recebida ou obtida da outra </w:t>
      </w:r>
      <w:r w:rsidRPr="00BE27E9">
        <w:rPr>
          <w:rFonts w:cs="Arial"/>
          <w:b/>
          <w:color w:val="auto"/>
          <w:sz w:val="22"/>
          <w:szCs w:val="22"/>
        </w:rPr>
        <w:t>PARTE</w:t>
      </w:r>
      <w:r w:rsidRPr="002231D8">
        <w:rPr>
          <w:rFonts w:cs="Arial"/>
          <w:color w:val="auto"/>
          <w:sz w:val="22"/>
          <w:szCs w:val="22"/>
        </w:rPr>
        <w:t xml:space="preserve">, como resultado da negociação, celebração ou execução deste </w:t>
      </w:r>
      <w:r w:rsidRPr="00BE27E9">
        <w:rPr>
          <w:rFonts w:cs="Arial"/>
          <w:b/>
          <w:color w:val="auto"/>
          <w:sz w:val="22"/>
          <w:szCs w:val="22"/>
        </w:rPr>
        <w:t>ACORDO</w:t>
      </w:r>
      <w:r w:rsidRPr="002231D8">
        <w:rPr>
          <w:rFonts w:cs="Arial"/>
          <w:color w:val="auto"/>
          <w:sz w:val="22"/>
          <w:szCs w:val="22"/>
        </w:rPr>
        <w:t>, sendo expressamente vedada a sua divulgação a terceiros.</w:t>
      </w:r>
    </w:p>
    <w:p w:rsidR="00D44A5C" w:rsidP="00D44A5C" w:rsidRDefault="00D44A5C" w14:paraId="4DDBEF00" w14:textId="77777777">
      <w:pPr>
        <w:pStyle w:val="Corpodetexto"/>
        <w:spacing w:line="240" w:lineRule="auto"/>
        <w:ind w:left="495"/>
        <w:rPr>
          <w:rFonts w:cs="Arial"/>
          <w:color w:val="auto"/>
          <w:sz w:val="22"/>
          <w:szCs w:val="22"/>
        </w:rPr>
      </w:pPr>
    </w:p>
    <w:p w:rsidRPr="009B1746" w:rsidR="00582380" w:rsidP="00582380" w:rsidRDefault="00582380" w14:paraId="35AB4A29" w14:textId="77777777">
      <w:pPr>
        <w:pStyle w:val="Corpodetexto"/>
        <w:spacing w:line="240" w:lineRule="auto"/>
        <w:ind w:left="1134" w:hanging="567"/>
        <w:rPr>
          <w:rFonts w:cs="Arial"/>
          <w:color w:val="auto"/>
          <w:sz w:val="22"/>
          <w:szCs w:val="22"/>
        </w:rPr>
      </w:pPr>
      <w:r>
        <w:rPr>
          <w:rFonts w:cs="Arial"/>
          <w:caps/>
          <w:color w:val="auto"/>
          <w:sz w:val="22"/>
          <w:szCs w:val="22"/>
        </w:rPr>
        <w:t>2.2.1</w:t>
      </w:r>
      <w:r>
        <w:rPr>
          <w:rFonts w:cs="Arial"/>
          <w:caps/>
          <w:color w:val="auto"/>
          <w:sz w:val="22"/>
          <w:szCs w:val="22"/>
        </w:rPr>
        <w:tab/>
      </w:r>
      <w:r>
        <w:rPr>
          <w:rFonts w:cs="Arial"/>
          <w:color w:val="auto"/>
          <w:sz w:val="22"/>
          <w:szCs w:val="22"/>
        </w:rPr>
        <w:t xml:space="preserve">Para os fins deste </w:t>
      </w:r>
      <w:r w:rsidRPr="00D44A5C">
        <w:rPr>
          <w:rFonts w:cs="Arial"/>
          <w:b/>
          <w:color w:val="auto"/>
          <w:sz w:val="22"/>
          <w:szCs w:val="22"/>
        </w:rPr>
        <w:t>ACORDO</w:t>
      </w:r>
      <w:r>
        <w:rPr>
          <w:rFonts w:cs="Arial"/>
          <w:color w:val="auto"/>
          <w:sz w:val="22"/>
          <w:szCs w:val="22"/>
        </w:rPr>
        <w:t xml:space="preserve">, </w:t>
      </w:r>
      <w:r w:rsidRPr="00D44A5C">
        <w:rPr>
          <w:rFonts w:cs="Arial"/>
          <w:b/>
          <w:color w:val="auto"/>
          <w:sz w:val="22"/>
          <w:szCs w:val="22"/>
        </w:rPr>
        <w:t xml:space="preserve">“REPRESENTANTES” </w:t>
      </w:r>
      <w:r>
        <w:rPr>
          <w:rFonts w:cs="Arial"/>
          <w:color w:val="auto"/>
          <w:sz w:val="22"/>
          <w:szCs w:val="22"/>
        </w:rPr>
        <w:t xml:space="preserve">de uma </w:t>
      </w:r>
      <w:r w:rsidRPr="00D44A5C">
        <w:rPr>
          <w:rFonts w:cs="Arial"/>
          <w:b/>
          <w:color w:val="auto"/>
          <w:sz w:val="22"/>
          <w:szCs w:val="22"/>
        </w:rPr>
        <w:t xml:space="preserve">PARTE </w:t>
      </w:r>
      <w:r>
        <w:rPr>
          <w:rFonts w:cs="Arial"/>
          <w:b/>
          <w:color w:val="auto"/>
          <w:sz w:val="22"/>
          <w:szCs w:val="22"/>
        </w:rPr>
        <w:t xml:space="preserve">             </w:t>
      </w:r>
      <w:r>
        <w:rPr>
          <w:rFonts w:cs="Arial"/>
          <w:color w:val="auto"/>
          <w:sz w:val="22"/>
          <w:szCs w:val="22"/>
        </w:rPr>
        <w:t xml:space="preserve">significa os seus diretores, conselheiros, empregados, agentes e representantes autorizados, consultores externos e subcontratados, com quem mantenham relações no âmbito do </w:t>
      </w:r>
      <w:r w:rsidRPr="00D44A5C">
        <w:rPr>
          <w:rFonts w:cs="Arial"/>
          <w:b/>
          <w:color w:val="auto"/>
          <w:sz w:val="22"/>
          <w:szCs w:val="22"/>
        </w:rPr>
        <w:t>ACORDO</w:t>
      </w:r>
      <w:r>
        <w:rPr>
          <w:rFonts w:cs="Arial"/>
          <w:color w:val="auto"/>
          <w:sz w:val="22"/>
          <w:szCs w:val="22"/>
        </w:rPr>
        <w:t>.</w:t>
      </w:r>
    </w:p>
    <w:p w:rsidRPr="009B1746" w:rsidR="00C903C2" w:rsidRDefault="00C903C2" w14:paraId="3461D779" w14:textId="77777777">
      <w:pPr>
        <w:pStyle w:val="Ttulo2"/>
        <w:spacing w:line="240" w:lineRule="auto"/>
        <w:ind w:left="0"/>
        <w:rPr>
          <w:rFonts w:cs="Arial"/>
          <w:b w:val="0"/>
          <w:color w:val="auto"/>
          <w:sz w:val="22"/>
          <w:szCs w:val="22"/>
        </w:rPr>
      </w:pPr>
    </w:p>
    <w:p w:rsidRPr="009B1746" w:rsidR="00C903C2" w:rsidRDefault="00C903C2" w14:paraId="73FB3FAC" w14:textId="77777777">
      <w:pPr>
        <w:pStyle w:val="Ttulo2"/>
        <w:keepNext w:val="0"/>
        <w:spacing w:line="240" w:lineRule="auto"/>
        <w:ind w:left="567" w:hanging="567"/>
        <w:rPr>
          <w:rFonts w:cs="Arial"/>
          <w:b w:val="0"/>
          <w:color w:val="auto"/>
          <w:sz w:val="22"/>
          <w:szCs w:val="22"/>
        </w:rPr>
      </w:pPr>
      <w:r w:rsidRPr="009B1746">
        <w:rPr>
          <w:rFonts w:cs="Arial"/>
          <w:b w:val="0"/>
          <w:color w:val="auto"/>
          <w:sz w:val="22"/>
          <w:szCs w:val="22"/>
        </w:rPr>
        <w:t>2.3</w:t>
      </w:r>
      <w:r w:rsidRPr="009B1746">
        <w:rPr>
          <w:rFonts w:cs="Arial"/>
          <w:b w:val="0"/>
          <w:color w:val="auto"/>
          <w:sz w:val="22"/>
          <w:szCs w:val="22"/>
        </w:rPr>
        <w:tab/>
      </w:r>
      <w:r w:rsidRPr="009B1746">
        <w:rPr>
          <w:rFonts w:cs="Arial"/>
          <w:b w:val="0"/>
          <w:color w:val="auto"/>
          <w:sz w:val="22"/>
          <w:szCs w:val="22"/>
        </w:rPr>
        <w:t xml:space="preserve">O disposto nesta Cláusula não implicará restrição, limitação ou impedimento ao direito das </w:t>
      </w:r>
      <w:r w:rsidRPr="00BE27E9">
        <w:rPr>
          <w:rFonts w:cs="Arial"/>
          <w:color w:val="auto"/>
          <w:sz w:val="22"/>
          <w:szCs w:val="22"/>
        </w:rPr>
        <w:t>PARTES</w:t>
      </w:r>
      <w:r w:rsidRPr="009B1746">
        <w:rPr>
          <w:rFonts w:cs="Arial"/>
          <w:b w:val="0"/>
          <w:color w:val="auto"/>
          <w:sz w:val="22"/>
          <w:szCs w:val="22"/>
        </w:rPr>
        <w:t xml:space="preserve"> de usar ou revelar informações que:</w:t>
      </w:r>
    </w:p>
    <w:p w:rsidRPr="009B1746" w:rsidR="00C903C2" w:rsidRDefault="00C903C2" w14:paraId="3CF2D8B6" w14:textId="77777777">
      <w:pPr>
        <w:pStyle w:val="Ttulo2"/>
        <w:spacing w:line="240" w:lineRule="auto"/>
        <w:ind w:left="567"/>
        <w:rPr>
          <w:rFonts w:cs="Arial"/>
          <w:b w:val="0"/>
          <w:color w:val="auto"/>
          <w:sz w:val="22"/>
          <w:szCs w:val="22"/>
        </w:rPr>
      </w:pPr>
    </w:p>
    <w:p w:rsidRPr="009B1746" w:rsidR="00C903C2" w:rsidP="00D44A5C" w:rsidRDefault="009C6C2B" w14:paraId="0CD1C07B" w14:textId="77777777">
      <w:pPr>
        <w:pStyle w:val="Ttulo2"/>
        <w:numPr>
          <w:ilvl w:val="0"/>
          <w:numId w:val="4"/>
        </w:numPr>
        <w:tabs>
          <w:tab w:val="clear" w:pos="2136"/>
          <w:tab w:val="num" w:pos="1134"/>
        </w:tabs>
        <w:spacing w:line="240" w:lineRule="auto"/>
        <w:ind w:left="1134" w:hanging="567"/>
        <w:rPr>
          <w:rFonts w:cs="Arial"/>
          <w:b w:val="0"/>
          <w:color w:val="auto"/>
          <w:sz w:val="22"/>
          <w:szCs w:val="22"/>
        </w:rPr>
      </w:pPr>
      <w:r>
        <w:rPr>
          <w:rFonts w:cs="Arial"/>
          <w:b w:val="0"/>
          <w:color w:val="auto"/>
          <w:sz w:val="22"/>
          <w:szCs w:val="22"/>
        </w:rPr>
        <w:t>h</w:t>
      </w:r>
      <w:r w:rsidRPr="009B1746" w:rsidR="00C903C2">
        <w:rPr>
          <w:rFonts w:cs="Arial"/>
          <w:b w:val="0"/>
          <w:color w:val="auto"/>
          <w:sz w:val="22"/>
          <w:szCs w:val="22"/>
        </w:rPr>
        <w:t>ouverem sido expressamente identificada</w:t>
      </w:r>
      <w:r w:rsidR="00BE27E9">
        <w:rPr>
          <w:rFonts w:cs="Arial"/>
          <w:b w:val="0"/>
          <w:color w:val="auto"/>
          <w:sz w:val="22"/>
          <w:szCs w:val="22"/>
        </w:rPr>
        <w:t>s</w:t>
      </w:r>
      <w:r w:rsidRPr="009B1746" w:rsidR="00C903C2">
        <w:rPr>
          <w:rFonts w:cs="Arial"/>
          <w:b w:val="0"/>
          <w:color w:val="auto"/>
          <w:sz w:val="22"/>
          <w:szCs w:val="22"/>
        </w:rPr>
        <w:t xml:space="preserve"> pela </w:t>
      </w:r>
      <w:r w:rsidRPr="00BE27E9" w:rsidR="00C903C2">
        <w:rPr>
          <w:rFonts w:cs="Arial"/>
          <w:color w:val="auto"/>
          <w:sz w:val="22"/>
          <w:szCs w:val="22"/>
        </w:rPr>
        <w:t>PARTE</w:t>
      </w:r>
      <w:r w:rsidRPr="009B1746" w:rsidR="00C903C2">
        <w:rPr>
          <w:rFonts w:cs="Arial"/>
          <w:b w:val="0"/>
          <w:color w:val="auto"/>
          <w:sz w:val="22"/>
          <w:szCs w:val="22"/>
        </w:rPr>
        <w:t xml:space="preserve"> divulgadora como não sendo informação de natureza privilegiada e confidencial;</w:t>
      </w:r>
    </w:p>
    <w:p w:rsidRPr="009B1746" w:rsidR="00C903C2" w:rsidRDefault="00C903C2" w14:paraId="0FB78278" w14:textId="77777777">
      <w:pPr>
        <w:pStyle w:val="Ttulo2"/>
        <w:spacing w:line="240" w:lineRule="auto"/>
        <w:ind w:left="567"/>
        <w:rPr>
          <w:rFonts w:cs="Arial"/>
          <w:b w:val="0"/>
          <w:color w:val="auto"/>
          <w:sz w:val="22"/>
          <w:szCs w:val="22"/>
        </w:rPr>
      </w:pPr>
    </w:p>
    <w:p w:rsidRPr="009B1746" w:rsidR="00C903C2" w:rsidP="00D44A5C" w:rsidRDefault="009C6C2B" w14:paraId="74A9096B" w14:textId="77777777">
      <w:pPr>
        <w:pStyle w:val="Ttulo2"/>
        <w:keepNext w:val="0"/>
        <w:numPr>
          <w:ilvl w:val="0"/>
          <w:numId w:val="4"/>
        </w:numPr>
        <w:tabs>
          <w:tab w:val="clear" w:pos="2136"/>
          <w:tab w:val="num" w:pos="1134"/>
        </w:tabs>
        <w:spacing w:line="240" w:lineRule="auto"/>
        <w:ind w:left="1134" w:hanging="567"/>
        <w:rPr>
          <w:rFonts w:cs="Arial"/>
          <w:b w:val="0"/>
          <w:color w:val="auto"/>
          <w:sz w:val="22"/>
          <w:szCs w:val="22"/>
        </w:rPr>
      </w:pPr>
      <w:r>
        <w:rPr>
          <w:rFonts w:cs="Arial"/>
          <w:b w:val="0"/>
          <w:color w:val="auto"/>
          <w:sz w:val="22"/>
          <w:szCs w:val="22"/>
        </w:rPr>
        <w:t>n</w:t>
      </w:r>
      <w:r w:rsidRPr="009B1746" w:rsidR="00C903C2">
        <w:rPr>
          <w:rFonts w:cs="Arial"/>
          <w:b w:val="0"/>
          <w:color w:val="auto"/>
          <w:sz w:val="22"/>
          <w:szCs w:val="22"/>
        </w:rPr>
        <w:t xml:space="preserve">o momento da revelação documental à outra </w:t>
      </w:r>
      <w:r w:rsidRPr="00BE27E9" w:rsidR="00C903C2">
        <w:rPr>
          <w:rFonts w:cs="Arial"/>
          <w:color w:val="auto"/>
          <w:sz w:val="22"/>
          <w:szCs w:val="22"/>
        </w:rPr>
        <w:t>PARTE</w:t>
      </w:r>
      <w:r w:rsidRPr="009B1746" w:rsidR="00C903C2">
        <w:rPr>
          <w:rFonts w:cs="Arial"/>
          <w:b w:val="0"/>
          <w:color w:val="auto"/>
          <w:sz w:val="22"/>
          <w:szCs w:val="22"/>
        </w:rPr>
        <w:t>, já se encontravam disponíveis ao público em geral ou que, a partir deste momento, tenham se tornado disponíveis ao público em geral, mediante publicação ou equivalente, que não constitua violação deste instrumento;</w:t>
      </w:r>
    </w:p>
    <w:p w:rsidRPr="009B1746" w:rsidR="00C903C2" w:rsidRDefault="00C903C2" w14:paraId="1FC39945" w14:textId="77777777">
      <w:pPr>
        <w:pStyle w:val="Ttulo2"/>
        <w:spacing w:line="240" w:lineRule="auto"/>
        <w:ind w:left="567"/>
        <w:rPr>
          <w:rFonts w:cs="Arial"/>
          <w:b w:val="0"/>
          <w:color w:val="auto"/>
          <w:sz w:val="22"/>
          <w:szCs w:val="22"/>
        </w:rPr>
      </w:pPr>
    </w:p>
    <w:p w:rsidRPr="009B1746" w:rsidR="00C903C2" w:rsidP="00D44A5C" w:rsidRDefault="009C6C2B" w14:paraId="09CF6C0F" w14:textId="77777777">
      <w:pPr>
        <w:pStyle w:val="Ttulo2"/>
        <w:keepNext w:val="0"/>
        <w:numPr>
          <w:ilvl w:val="0"/>
          <w:numId w:val="4"/>
        </w:numPr>
        <w:tabs>
          <w:tab w:val="clear" w:pos="2136"/>
          <w:tab w:val="num" w:pos="1134"/>
        </w:tabs>
        <w:spacing w:line="240" w:lineRule="auto"/>
        <w:ind w:left="1134" w:hanging="567"/>
        <w:rPr>
          <w:rFonts w:cs="Arial"/>
          <w:b w:val="0"/>
          <w:color w:val="auto"/>
          <w:sz w:val="22"/>
          <w:szCs w:val="22"/>
        </w:rPr>
      </w:pPr>
      <w:r>
        <w:rPr>
          <w:rFonts w:cs="Arial"/>
          <w:b w:val="0"/>
          <w:color w:val="auto"/>
          <w:sz w:val="22"/>
          <w:szCs w:val="22"/>
        </w:rPr>
        <w:t>j</w:t>
      </w:r>
      <w:r w:rsidRPr="009B1746" w:rsidR="00C903C2">
        <w:rPr>
          <w:rFonts w:cs="Arial"/>
          <w:b w:val="0"/>
          <w:color w:val="auto"/>
          <w:sz w:val="22"/>
          <w:szCs w:val="22"/>
        </w:rPr>
        <w:t xml:space="preserve">á estavam na posse de tal </w:t>
      </w:r>
      <w:r w:rsidRPr="00BE27E9" w:rsidR="00C903C2">
        <w:rPr>
          <w:rFonts w:cs="Arial"/>
          <w:color w:val="auto"/>
          <w:sz w:val="22"/>
          <w:szCs w:val="22"/>
        </w:rPr>
        <w:t>PARTE</w:t>
      </w:r>
      <w:r w:rsidRPr="009B1746" w:rsidR="00C903C2">
        <w:rPr>
          <w:rFonts w:cs="Arial"/>
          <w:b w:val="0"/>
          <w:color w:val="auto"/>
          <w:sz w:val="22"/>
          <w:szCs w:val="22"/>
        </w:rPr>
        <w:t>, no momento em que a revelação documental foi transmitida a esta, sem ofensa às disposições desta Cláusula;</w:t>
      </w:r>
    </w:p>
    <w:p w:rsidRPr="009B1746" w:rsidR="00C903C2" w:rsidRDefault="00C903C2" w14:paraId="0562CB0E" w14:textId="77777777">
      <w:pPr>
        <w:pStyle w:val="Ttulo2"/>
        <w:spacing w:line="240" w:lineRule="auto"/>
        <w:ind w:left="567"/>
        <w:rPr>
          <w:rFonts w:cs="Arial"/>
          <w:b w:val="0"/>
          <w:color w:val="auto"/>
          <w:sz w:val="22"/>
          <w:szCs w:val="22"/>
        </w:rPr>
      </w:pPr>
    </w:p>
    <w:p w:rsidRPr="009B1746" w:rsidR="00C903C2" w:rsidP="00D44A5C" w:rsidRDefault="009C6C2B" w14:paraId="0659587E" w14:textId="439EAF7C">
      <w:pPr>
        <w:pStyle w:val="Ttulo2"/>
        <w:keepNext w:val="0"/>
        <w:numPr>
          <w:ilvl w:val="0"/>
          <w:numId w:val="4"/>
        </w:numPr>
        <w:tabs>
          <w:tab w:val="clear" w:pos="2136"/>
          <w:tab w:val="num" w:pos="1134"/>
        </w:tabs>
        <w:spacing w:line="240" w:lineRule="auto"/>
        <w:ind w:left="1134" w:hanging="567"/>
        <w:rPr>
          <w:rFonts w:cs="Arial"/>
          <w:b w:val="0"/>
          <w:color w:val="auto"/>
          <w:sz w:val="22"/>
          <w:szCs w:val="22"/>
        </w:rPr>
      </w:pPr>
      <w:r>
        <w:rPr>
          <w:rFonts w:cs="Arial"/>
          <w:b w:val="0"/>
          <w:color w:val="auto"/>
          <w:sz w:val="22"/>
          <w:szCs w:val="22"/>
        </w:rPr>
        <w:t>f</w:t>
      </w:r>
      <w:r w:rsidRPr="009B1746" w:rsidR="00C903C2">
        <w:rPr>
          <w:rFonts w:cs="Arial"/>
          <w:b w:val="0"/>
          <w:color w:val="auto"/>
          <w:sz w:val="22"/>
          <w:szCs w:val="22"/>
        </w:rPr>
        <w:t xml:space="preserve">oram </w:t>
      </w:r>
      <w:r>
        <w:rPr>
          <w:rFonts w:cs="Arial"/>
          <w:b w:val="0"/>
          <w:color w:val="auto"/>
          <w:sz w:val="22"/>
          <w:szCs w:val="22"/>
        </w:rPr>
        <w:t>comprovada</w:t>
      </w:r>
      <w:r w:rsidR="004E50E0">
        <w:rPr>
          <w:rFonts w:cs="Arial"/>
          <w:b w:val="0"/>
          <w:color w:val="auto"/>
          <w:sz w:val="22"/>
          <w:szCs w:val="22"/>
        </w:rPr>
        <w:t>s</w:t>
      </w:r>
      <w:r>
        <w:rPr>
          <w:rFonts w:cs="Arial"/>
          <w:b w:val="0"/>
          <w:color w:val="auto"/>
          <w:sz w:val="22"/>
          <w:szCs w:val="22"/>
        </w:rPr>
        <w:t xml:space="preserve"> e </w:t>
      </w:r>
      <w:r w:rsidRPr="009B1746" w:rsidR="00C903C2">
        <w:rPr>
          <w:rFonts w:cs="Arial"/>
          <w:b w:val="0"/>
          <w:color w:val="auto"/>
          <w:sz w:val="22"/>
          <w:szCs w:val="22"/>
        </w:rPr>
        <w:t>independent</w:t>
      </w:r>
      <w:r>
        <w:rPr>
          <w:rFonts w:cs="Arial"/>
          <w:b w:val="0"/>
          <w:color w:val="auto"/>
          <w:sz w:val="22"/>
          <w:szCs w:val="22"/>
        </w:rPr>
        <w:t>emente desenvolvidas pela</w:t>
      </w:r>
      <w:r w:rsidRPr="009B1746" w:rsidR="00C903C2">
        <w:rPr>
          <w:rFonts w:cs="Arial"/>
          <w:b w:val="0"/>
          <w:color w:val="auto"/>
          <w:sz w:val="22"/>
          <w:szCs w:val="22"/>
        </w:rPr>
        <w:t xml:space="preserve"> </w:t>
      </w:r>
      <w:r>
        <w:rPr>
          <w:rFonts w:cs="Arial"/>
          <w:color w:val="auto"/>
          <w:sz w:val="22"/>
          <w:szCs w:val="22"/>
        </w:rPr>
        <w:t>PARTE</w:t>
      </w:r>
      <w:r w:rsidRPr="009B1746" w:rsidR="00C903C2">
        <w:rPr>
          <w:rFonts w:cs="Arial"/>
          <w:b w:val="0"/>
          <w:color w:val="auto"/>
          <w:sz w:val="22"/>
          <w:szCs w:val="22"/>
        </w:rPr>
        <w:t xml:space="preserve"> </w:t>
      </w:r>
      <w:r>
        <w:rPr>
          <w:rFonts w:cs="Arial"/>
          <w:b w:val="0"/>
          <w:color w:val="auto"/>
          <w:sz w:val="22"/>
          <w:szCs w:val="22"/>
        </w:rPr>
        <w:t xml:space="preserve">receptora, sem utilização de </w:t>
      </w:r>
      <w:r w:rsidRPr="009C6C2B">
        <w:rPr>
          <w:rFonts w:cs="Arial"/>
          <w:color w:val="auto"/>
          <w:sz w:val="22"/>
          <w:szCs w:val="22"/>
        </w:rPr>
        <w:t>INFORMAÇÕES CONFIDENCIAIS</w:t>
      </w:r>
      <w:r w:rsidRPr="009B1746" w:rsidR="00C903C2">
        <w:rPr>
          <w:rFonts w:cs="Arial"/>
          <w:b w:val="0"/>
          <w:color w:val="auto"/>
          <w:sz w:val="22"/>
          <w:szCs w:val="22"/>
        </w:rPr>
        <w:t xml:space="preserve"> </w:t>
      </w:r>
      <w:r>
        <w:rPr>
          <w:rFonts w:cs="Arial"/>
          <w:b w:val="0"/>
          <w:color w:val="auto"/>
          <w:sz w:val="22"/>
          <w:szCs w:val="22"/>
        </w:rPr>
        <w:t>divulgadas pela</w:t>
      </w:r>
      <w:r w:rsidRPr="009B1746" w:rsidR="00C903C2">
        <w:rPr>
          <w:rFonts w:cs="Arial"/>
          <w:b w:val="0"/>
          <w:color w:val="auto"/>
          <w:sz w:val="22"/>
          <w:szCs w:val="22"/>
        </w:rPr>
        <w:t xml:space="preserve"> </w:t>
      </w:r>
      <w:r>
        <w:rPr>
          <w:rFonts w:cs="Arial"/>
          <w:color w:val="auto"/>
          <w:sz w:val="22"/>
          <w:szCs w:val="22"/>
        </w:rPr>
        <w:t>PARTE</w:t>
      </w:r>
      <w:r w:rsidRPr="009B1746" w:rsidR="00C903C2">
        <w:rPr>
          <w:rFonts w:cs="Arial"/>
          <w:b w:val="0"/>
          <w:color w:val="auto"/>
          <w:sz w:val="22"/>
          <w:szCs w:val="22"/>
        </w:rPr>
        <w:t xml:space="preserve"> </w:t>
      </w:r>
      <w:r>
        <w:rPr>
          <w:rFonts w:cs="Arial"/>
          <w:b w:val="0"/>
          <w:color w:val="auto"/>
          <w:sz w:val="22"/>
          <w:szCs w:val="22"/>
        </w:rPr>
        <w:t>divulgadora;</w:t>
      </w:r>
    </w:p>
    <w:p w:rsidRPr="002231D8" w:rsidR="00C903C2" w:rsidRDefault="00C903C2" w14:paraId="34CE0A41" w14:textId="77777777"/>
    <w:p w:rsidRPr="009B1746" w:rsidR="00C903C2" w:rsidP="00D44A5C" w:rsidRDefault="005B27AA" w14:paraId="658C1F7C" w14:textId="77777777">
      <w:pPr>
        <w:pStyle w:val="Ttulo2"/>
        <w:keepNext w:val="0"/>
        <w:numPr>
          <w:ilvl w:val="0"/>
          <w:numId w:val="4"/>
        </w:numPr>
        <w:tabs>
          <w:tab w:val="clear" w:pos="2136"/>
          <w:tab w:val="num" w:pos="1134"/>
        </w:tabs>
        <w:spacing w:line="240" w:lineRule="auto"/>
        <w:ind w:left="1134" w:hanging="567"/>
        <w:rPr>
          <w:rFonts w:cs="Arial"/>
          <w:b w:val="0"/>
          <w:bCs/>
          <w:color w:val="auto"/>
          <w:sz w:val="22"/>
          <w:szCs w:val="22"/>
        </w:rPr>
      </w:pPr>
      <w:r>
        <w:rPr>
          <w:rFonts w:cs="Arial"/>
          <w:b w:val="0"/>
          <w:bCs/>
          <w:color w:val="auto"/>
          <w:sz w:val="22"/>
          <w:szCs w:val="22"/>
        </w:rPr>
        <w:t xml:space="preserve">foram postas à disposição da </w:t>
      </w:r>
      <w:r w:rsidRPr="005B27AA">
        <w:rPr>
          <w:rFonts w:cs="Arial"/>
          <w:bCs/>
          <w:color w:val="auto"/>
          <w:sz w:val="22"/>
          <w:szCs w:val="22"/>
        </w:rPr>
        <w:t>PARTE</w:t>
      </w:r>
      <w:r>
        <w:rPr>
          <w:rFonts w:cs="Arial"/>
          <w:b w:val="0"/>
          <w:bCs/>
          <w:color w:val="auto"/>
          <w:sz w:val="22"/>
          <w:szCs w:val="22"/>
        </w:rPr>
        <w:t xml:space="preserve"> receptora por terceiros, desde que tal </w:t>
      </w:r>
      <w:r w:rsidRPr="009B1746" w:rsidR="00C903C2">
        <w:rPr>
          <w:rFonts w:cs="Arial"/>
          <w:b w:val="0"/>
          <w:bCs/>
          <w:color w:val="auto"/>
          <w:sz w:val="22"/>
          <w:szCs w:val="22"/>
        </w:rPr>
        <w:t xml:space="preserve">divulgação </w:t>
      </w:r>
      <w:r>
        <w:rPr>
          <w:rFonts w:cs="Arial"/>
          <w:b w:val="0"/>
          <w:bCs/>
          <w:color w:val="auto"/>
          <w:sz w:val="22"/>
          <w:szCs w:val="22"/>
        </w:rPr>
        <w:t xml:space="preserve">não se constitua uma violação de obrigação de confidencialidade assumida </w:t>
      </w:r>
      <w:r w:rsidR="005A3E08">
        <w:rPr>
          <w:rFonts w:cs="Arial"/>
          <w:b w:val="0"/>
          <w:bCs/>
          <w:color w:val="auto"/>
          <w:sz w:val="22"/>
          <w:szCs w:val="22"/>
        </w:rPr>
        <w:t>pelo terceiro a</w:t>
      </w:r>
      <w:r w:rsidRPr="009B1746" w:rsidR="00C903C2">
        <w:rPr>
          <w:rFonts w:cs="Arial"/>
          <w:b w:val="0"/>
          <w:bCs/>
          <w:color w:val="auto"/>
          <w:sz w:val="22"/>
          <w:szCs w:val="22"/>
        </w:rPr>
        <w:t xml:space="preserve"> </w:t>
      </w:r>
      <w:r w:rsidRPr="00BE27E9" w:rsidR="00C903C2">
        <w:rPr>
          <w:rFonts w:cs="Arial"/>
          <w:bCs/>
          <w:color w:val="auto"/>
          <w:sz w:val="22"/>
          <w:szCs w:val="22"/>
        </w:rPr>
        <w:t>PARTE</w:t>
      </w:r>
      <w:r w:rsidR="005A3E08">
        <w:rPr>
          <w:rFonts w:cs="Arial"/>
          <w:bCs/>
          <w:color w:val="auto"/>
          <w:sz w:val="22"/>
          <w:szCs w:val="22"/>
        </w:rPr>
        <w:t xml:space="preserve"> </w:t>
      </w:r>
      <w:r w:rsidRPr="005A3E08" w:rsidR="005A3E08">
        <w:rPr>
          <w:rFonts w:cs="Arial"/>
          <w:b w:val="0"/>
          <w:bCs/>
          <w:color w:val="auto"/>
          <w:sz w:val="22"/>
          <w:szCs w:val="22"/>
        </w:rPr>
        <w:t>divulgadora</w:t>
      </w:r>
      <w:r w:rsidRPr="009B1746" w:rsidR="00C903C2">
        <w:rPr>
          <w:rFonts w:cs="Arial"/>
          <w:b w:val="0"/>
          <w:bCs/>
          <w:color w:val="auto"/>
          <w:sz w:val="22"/>
          <w:szCs w:val="22"/>
        </w:rPr>
        <w:t>;</w:t>
      </w:r>
    </w:p>
    <w:p w:rsidRPr="002231D8" w:rsidR="00C903C2" w:rsidRDefault="00C903C2" w14:paraId="62EBF3C5" w14:textId="77777777">
      <w:pPr>
        <w:rPr>
          <w:bCs/>
        </w:rPr>
      </w:pPr>
    </w:p>
    <w:p w:rsidRPr="00235BBD" w:rsidR="00C903C2" w:rsidP="00235BBD" w:rsidRDefault="00782244" w14:paraId="5E2E1A85" w14:textId="77777777">
      <w:pPr>
        <w:pStyle w:val="Ttulo2"/>
        <w:keepNext w:val="0"/>
        <w:numPr>
          <w:ilvl w:val="0"/>
          <w:numId w:val="4"/>
        </w:numPr>
        <w:tabs>
          <w:tab w:val="clear" w:pos="2136"/>
          <w:tab w:val="num" w:pos="1134"/>
        </w:tabs>
        <w:spacing w:line="240" w:lineRule="auto"/>
        <w:ind w:left="1134" w:hanging="567"/>
        <w:rPr>
          <w:rFonts w:cs="Arial"/>
          <w:b w:val="0"/>
          <w:bCs/>
          <w:color w:val="auto"/>
          <w:sz w:val="22"/>
          <w:szCs w:val="22"/>
        </w:rPr>
      </w:pPr>
      <w:r>
        <w:rPr>
          <w:rFonts w:cs="Arial"/>
          <w:b w:val="0"/>
          <w:bCs/>
          <w:color w:val="auto"/>
          <w:sz w:val="22"/>
          <w:szCs w:val="22"/>
        </w:rPr>
        <w:t>tenham</w:t>
      </w:r>
      <w:r w:rsidRPr="00235BBD" w:rsidR="00235BBD">
        <w:rPr>
          <w:rFonts w:cs="Arial"/>
          <w:b w:val="0"/>
          <w:bCs/>
          <w:color w:val="auto"/>
          <w:sz w:val="22"/>
          <w:szCs w:val="22"/>
        </w:rPr>
        <w:t xml:space="preserve"> </w:t>
      </w:r>
      <w:r w:rsidRPr="009B1746" w:rsidR="00235BBD">
        <w:rPr>
          <w:rFonts w:cs="Arial"/>
          <w:b w:val="0"/>
          <w:bCs/>
          <w:color w:val="auto"/>
          <w:sz w:val="22"/>
          <w:szCs w:val="22"/>
        </w:rPr>
        <w:t xml:space="preserve">sua divulgação prévia e expressamente aprovada por escrito pela outra </w:t>
      </w:r>
      <w:r w:rsidRPr="00BE27E9" w:rsidR="00235BBD">
        <w:rPr>
          <w:rFonts w:cs="Arial"/>
          <w:bCs/>
          <w:color w:val="auto"/>
          <w:sz w:val="22"/>
          <w:szCs w:val="22"/>
        </w:rPr>
        <w:t>PARTE</w:t>
      </w:r>
      <w:r w:rsidRPr="009B1746" w:rsidR="00235BBD">
        <w:rPr>
          <w:rFonts w:cs="Arial"/>
          <w:b w:val="0"/>
          <w:bCs/>
          <w:color w:val="auto"/>
          <w:sz w:val="22"/>
          <w:szCs w:val="22"/>
        </w:rPr>
        <w:t>;</w:t>
      </w:r>
    </w:p>
    <w:p w:rsidR="00C903C2" w:rsidRDefault="00C903C2" w14:paraId="6D98A12B" w14:textId="77777777">
      <w:pPr>
        <w:jc w:val="both"/>
        <w:rPr>
          <w:rFonts w:cs="Arial"/>
          <w:sz w:val="22"/>
          <w:szCs w:val="22"/>
        </w:rPr>
      </w:pPr>
    </w:p>
    <w:p w:rsidRPr="009B1746" w:rsidR="00235BBD" w:rsidP="00235BBD" w:rsidRDefault="00782244" w14:paraId="2656988E" w14:textId="77777777">
      <w:pPr>
        <w:pStyle w:val="Ttulo2"/>
        <w:keepNext w:val="0"/>
        <w:numPr>
          <w:ilvl w:val="0"/>
          <w:numId w:val="4"/>
        </w:numPr>
        <w:tabs>
          <w:tab w:val="clear" w:pos="2136"/>
          <w:tab w:val="num" w:pos="1134"/>
        </w:tabs>
        <w:spacing w:line="240" w:lineRule="auto"/>
        <w:ind w:left="1134" w:hanging="567"/>
        <w:rPr>
          <w:rFonts w:cs="Arial"/>
          <w:b w:val="0"/>
          <w:bCs/>
          <w:color w:val="auto"/>
          <w:sz w:val="22"/>
          <w:szCs w:val="22"/>
        </w:rPr>
      </w:pPr>
      <w:r>
        <w:rPr>
          <w:rFonts w:cs="Arial"/>
          <w:b w:val="0"/>
          <w:bCs/>
          <w:color w:val="auto"/>
          <w:sz w:val="22"/>
          <w:szCs w:val="22"/>
        </w:rPr>
        <w:t>d</w:t>
      </w:r>
      <w:r w:rsidRPr="009B1746" w:rsidR="00235BBD">
        <w:rPr>
          <w:rFonts w:cs="Arial"/>
          <w:b w:val="0"/>
          <w:bCs/>
          <w:color w:val="auto"/>
          <w:sz w:val="22"/>
          <w:szCs w:val="22"/>
        </w:rPr>
        <w:t>evam ser reveladas em virtude de determinação judicial ou por força de lei ou outra norma governamental, observado o disposto abaixo.</w:t>
      </w:r>
    </w:p>
    <w:p w:rsidRPr="002231D8" w:rsidR="00235BBD" w:rsidRDefault="00235BBD" w14:paraId="2946DB82" w14:textId="77777777">
      <w:pPr>
        <w:jc w:val="both"/>
        <w:rPr>
          <w:rFonts w:cs="Arial"/>
          <w:sz w:val="22"/>
          <w:szCs w:val="22"/>
        </w:rPr>
      </w:pPr>
    </w:p>
    <w:p w:rsidRPr="009B1746" w:rsidR="00C903C2" w:rsidRDefault="00C903C2" w14:paraId="061457B0" w14:textId="77777777">
      <w:pPr>
        <w:pStyle w:val="Ttulo2"/>
        <w:keepNext w:val="0"/>
        <w:spacing w:line="240" w:lineRule="auto"/>
        <w:ind w:left="540" w:hanging="540"/>
        <w:rPr>
          <w:rFonts w:cs="Arial"/>
          <w:b w:val="0"/>
          <w:color w:val="auto"/>
          <w:sz w:val="22"/>
          <w:szCs w:val="22"/>
        </w:rPr>
      </w:pPr>
      <w:r w:rsidRPr="009B1746">
        <w:rPr>
          <w:rFonts w:cs="Arial"/>
          <w:b w:val="0"/>
          <w:color w:val="auto"/>
          <w:sz w:val="22"/>
          <w:szCs w:val="22"/>
        </w:rPr>
        <w:t>2.4</w:t>
      </w:r>
      <w:r w:rsidRPr="009B1746">
        <w:rPr>
          <w:rFonts w:cs="Arial"/>
          <w:b w:val="0"/>
          <w:color w:val="auto"/>
          <w:sz w:val="22"/>
          <w:szCs w:val="22"/>
        </w:rPr>
        <w:tab/>
      </w:r>
      <w:r w:rsidRPr="009B1746">
        <w:rPr>
          <w:rFonts w:cs="Arial"/>
          <w:b w:val="0"/>
          <w:color w:val="auto"/>
          <w:sz w:val="22"/>
          <w:szCs w:val="22"/>
        </w:rPr>
        <w:t xml:space="preserve">Caso por determinação judicial, por força de lei ou outra norma governamental, seja solicitado ou exigido a uma das </w:t>
      </w:r>
      <w:r w:rsidRPr="00BE27E9">
        <w:rPr>
          <w:rFonts w:cs="Arial"/>
          <w:color w:val="auto"/>
          <w:sz w:val="22"/>
          <w:szCs w:val="22"/>
        </w:rPr>
        <w:t>PARTES</w:t>
      </w:r>
      <w:r w:rsidRPr="009B1746">
        <w:rPr>
          <w:rFonts w:cs="Arial"/>
          <w:b w:val="0"/>
          <w:color w:val="auto"/>
          <w:sz w:val="22"/>
          <w:szCs w:val="22"/>
        </w:rPr>
        <w:t xml:space="preserve">, diretamente ou a um de seus </w:t>
      </w:r>
      <w:r w:rsidRPr="00782244" w:rsidR="00782244">
        <w:rPr>
          <w:rFonts w:cs="Arial"/>
          <w:color w:val="auto"/>
          <w:sz w:val="22"/>
          <w:szCs w:val="22"/>
        </w:rPr>
        <w:t>REPRESENTANTES</w:t>
      </w:r>
      <w:r w:rsidR="003474B3">
        <w:rPr>
          <w:rFonts w:cs="Arial"/>
          <w:color w:val="auto"/>
          <w:sz w:val="22"/>
          <w:szCs w:val="22"/>
        </w:rPr>
        <w:t>,</w:t>
      </w:r>
      <w:r w:rsidR="00782244">
        <w:rPr>
          <w:rFonts w:cs="Arial"/>
          <w:b w:val="0"/>
          <w:color w:val="auto"/>
          <w:sz w:val="22"/>
          <w:szCs w:val="22"/>
        </w:rPr>
        <w:t xml:space="preserve"> </w:t>
      </w:r>
      <w:r w:rsidRPr="009B1746">
        <w:rPr>
          <w:rFonts w:cs="Arial"/>
          <w:b w:val="0"/>
          <w:color w:val="auto"/>
          <w:sz w:val="22"/>
          <w:szCs w:val="22"/>
        </w:rPr>
        <w:t xml:space="preserve">que prestem qualquer </w:t>
      </w:r>
      <w:r w:rsidRPr="00BE27E9">
        <w:rPr>
          <w:rFonts w:cs="Arial"/>
          <w:color w:val="auto"/>
          <w:sz w:val="22"/>
          <w:szCs w:val="22"/>
        </w:rPr>
        <w:t>INFORMAÇÃO CONFIDENCIAL</w:t>
      </w:r>
      <w:r w:rsidRPr="009B1746">
        <w:rPr>
          <w:rFonts w:cs="Arial"/>
          <w:b w:val="0"/>
          <w:color w:val="auto"/>
          <w:sz w:val="22"/>
          <w:szCs w:val="22"/>
        </w:rPr>
        <w:t xml:space="preserve">, esta </w:t>
      </w:r>
      <w:r w:rsidRPr="00BE27E9">
        <w:rPr>
          <w:rFonts w:cs="Arial"/>
          <w:color w:val="auto"/>
          <w:sz w:val="22"/>
          <w:szCs w:val="22"/>
        </w:rPr>
        <w:t xml:space="preserve">PARTE </w:t>
      </w:r>
      <w:r w:rsidRPr="009B1746">
        <w:rPr>
          <w:rFonts w:cs="Arial"/>
          <w:b w:val="0"/>
          <w:color w:val="auto"/>
          <w:sz w:val="22"/>
          <w:szCs w:val="22"/>
        </w:rPr>
        <w:t xml:space="preserve">deverá imediatamente notificar a outra </w:t>
      </w:r>
      <w:r w:rsidRPr="00BE27E9">
        <w:rPr>
          <w:rFonts w:cs="Arial"/>
          <w:color w:val="auto"/>
          <w:sz w:val="22"/>
          <w:szCs w:val="22"/>
        </w:rPr>
        <w:t>PARTE</w:t>
      </w:r>
      <w:r w:rsidRPr="009B1746">
        <w:rPr>
          <w:rFonts w:cs="Arial"/>
          <w:b w:val="0"/>
          <w:color w:val="auto"/>
          <w:sz w:val="22"/>
          <w:szCs w:val="22"/>
        </w:rPr>
        <w:t xml:space="preserve"> sobre tal solicitação ou exigência, fornecendo uma razoável descrição da natureza e conteúdo de aludida solicitação ou exigência, para que a outra </w:t>
      </w:r>
      <w:r w:rsidRPr="00BE27E9">
        <w:rPr>
          <w:rFonts w:cs="Arial"/>
          <w:color w:val="auto"/>
          <w:sz w:val="22"/>
          <w:szCs w:val="22"/>
        </w:rPr>
        <w:t>PARTE</w:t>
      </w:r>
      <w:r w:rsidRPr="009B1746">
        <w:rPr>
          <w:rFonts w:cs="Arial"/>
          <w:b w:val="0"/>
          <w:color w:val="auto"/>
          <w:sz w:val="22"/>
          <w:szCs w:val="22"/>
        </w:rPr>
        <w:t xml:space="preserve"> possa, em conjunto com a </w:t>
      </w:r>
      <w:r w:rsidRPr="00BE27E9">
        <w:rPr>
          <w:rFonts w:cs="Arial"/>
          <w:color w:val="auto"/>
          <w:sz w:val="22"/>
          <w:szCs w:val="22"/>
        </w:rPr>
        <w:t>PARTE</w:t>
      </w:r>
      <w:r w:rsidRPr="009B1746">
        <w:rPr>
          <w:rFonts w:cs="Arial"/>
          <w:b w:val="0"/>
          <w:color w:val="auto"/>
          <w:sz w:val="22"/>
          <w:szCs w:val="22"/>
        </w:rPr>
        <w:t xml:space="preserve"> requisitada, buscar, na medida do possível, uma ordem de proteção ou dispensa de apresentação de tal </w:t>
      </w:r>
      <w:r w:rsidRPr="00BE27E9">
        <w:rPr>
          <w:rFonts w:cs="Arial"/>
          <w:color w:val="auto"/>
          <w:sz w:val="22"/>
          <w:szCs w:val="22"/>
        </w:rPr>
        <w:t>INFORMAÇÃO CONFIDENCIAL</w:t>
      </w:r>
      <w:r w:rsidRPr="009B1746">
        <w:rPr>
          <w:rFonts w:cs="Arial"/>
          <w:b w:val="0"/>
          <w:color w:val="auto"/>
          <w:sz w:val="22"/>
          <w:szCs w:val="22"/>
        </w:rPr>
        <w:t xml:space="preserve">, em consonância com as disposições deste </w:t>
      </w:r>
      <w:r w:rsidRPr="00BE27E9">
        <w:rPr>
          <w:rFonts w:cs="Arial"/>
          <w:color w:val="auto"/>
          <w:sz w:val="22"/>
          <w:szCs w:val="22"/>
        </w:rPr>
        <w:t>ACORDO</w:t>
      </w:r>
      <w:r w:rsidRPr="009B1746">
        <w:rPr>
          <w:rFonts w:cs="Arial"/>
          <w:b w:val="0"/>
          <w:color w:val="auto"/>
          <w:sz w:val="22"/>
          <w:szCs w:val="22"/>
        </w:rPr>
        <w:t>.</w:t>
      </w:r>
    </w:p>
    <w:p w:rsidRPr="009B1746" w:rsidR="00C903C2" w:rsidRDefault="00C903C2" w14:paraId="5997CC1D" w14:textId="77777777">
      <w:pPr>
        <w:pStyle w:val="Ttulo2"/>
        <w:spacing w:line="240" w:lineRule="auto"/>
        <w:ind w:left="0"/>
        <w:rPr>
          <w:rFonts w:cs="Arial"/>
          <w:b w:val="0"/>
          <w:color w:val="auto"/>
          <w:sz w:val="22"/>
          <w:szCs w:val="22"/>
        </w:rPr>
      </w:pPr>
    </w:p>
    <w:p w:rsidRPr="009B1746" w:rsidR="00C903C2" w:rsidP="00D44A5C" w:rsidRDefault="00C903C2" w14:paraId="6A4EBFE8" w14:textId="77777777">
      <w:pPr>
        <w:pStyle w:val="Ttulo2"/>
        <w:keepNext w:val="0"/>
        <w:numPr>
          <w:ilvl w:val="2"/>
          <w:numId w:val="5"/>
        </w:numPr>
        <w:spacing w:line="240" w:lineRule="auto"/>
        <w:rPr>
          <w:rFonts w:cs="Arial"/>
          <w:b w:val="0"/>
          <w:color w:val="auto"/>
          <w:sz w:val="22"/>
          <w:szCs w:val="22"/>
        </w:rPr>
      </w:pPr>
      <w:r w:rsidRPr="009B1746">
        <w:rPr>
          <w:rFonts w:cs="Arial"/>
          <w:b w:val="0"/>
          <w:color w:val="auto"/>
          <w:sz w:val="22"/>
          <w:szCs w:val="22"/>
        </w:rPr>
        <w:t xml:space="preserve">Se, na ausência de uma ordem de proteção ou dispensa, a </w:t>
      </w:r>
      <w:r w:rsidRPr="00BE27E9">
        <w:rPr>
          <w:rFonts w:cs="Arial"/>
          <w:color w:val="auto"/>
          <w:sz w:val="22"/>
          <w:szCs w:val="22"/>
        </w:rPr>
        <w:t>PARTE</w:t>
      </w:r>
      <w:r w:rsidRPr="009B1746">
        <w:rPr>
          <w:rFonts w:cs="Arial"/>
          <w:b w:val="0"/>
          <w:color w:val="auto"/>
          <w:sz w:val="22"/>
          <w:szCs w:val="22"/>
        </w:rPr>
        <w:t xml:space="preserve"> ou um de</w:t>
      </w:r>
      <w:r w:rsidRPr="003474B3">
        <w:rPr>
          <w:rFonts w:cs="Arial"/>
          <w:color w:val="auto"/>
          <w:sz w:val="22"/>
          <w:szCs w:val="22"/>
        </w:rPr>
        <w:t xml:space="preserve"> </w:t>
      </w:r>
      <w:r w:rsidR="003474B3">
        <w:rPr>
          <w:rFonts w:cs="Arial"/>
          <w:color w:val="auto"/>
          <w:sz w:val="22"/>
          <w:szCs w:val="22"/>
        </w:rPr>
        <w:t>REPRESENTANTE</w:t>
      </w:r>
      <w:r w:rsidRPr="003474B3" w:rsidR="003474B3">
        <w:rPr>
          <w:rFonts w:cs="Arial"/>
          <w:color w:val="auto"/>
          <w:sz w:val="22"/>
          <w:szCs w:val="22"/>
        </w:rPr>
        <w:t>S</w:t>
      </w:r>
      <w:r w:rsidR="003474B3">
        <w:rPr>
          <w:rFonts w:cs="Arial"/>
          <w:b w:val="0"/>
          <w:color w:val="auto"/>
          <w:sz w:val="22"/>
          <w:szCs w:val="22"/>
        </w:rPr>
        <w:t xml:space="preserve"> </w:t>
      </w:r>
      <w:r w:rsidRPr="009B1746">
        <w:rPr>
          <w:rFonts w:cs="Arial"/>
          <w:b w:val="0"/>
          <w:color w:val="auto"/>
          <w:sz w:val="22"/>
          <w:szCs w:val="22"/>
        </w:rPr>
        <w:t xml:space="preserve">forem obrigados a prestar qualquer </w:t>
      </w:r>
      <w:r w:rsidRPr="00BE27E9">
        <w:rPr>
          <w:rFonts w:cs="Arial"/>
          <w:color w:val="auto"/>
          <w:sz w:val="22"/>
          <w:szCs w:val="22"/>
        </w:rPr>
        <w:t>INFORMAÇÃO CONFIDENCIAL</w:t>
      </w:r>
      <w:r w:rsidRPr="009B1746">
        <w:rPr>
          <w:rFonts w:cs="Arial"/>
          <w:b w:val="0"/>
          <w:color w:val="auto"/>
          <w:sz w:val="22"/>
          <w:szCs w:val="22"/>
        </w:rPr>
        <w:t xml:space="preserve">, somente será fornecida a parcela da </w:t>
      </w:r>
      <w:r w:rsidRPr="00BE27E9">
        <w:rPr>
          <w:rFonts w:cs="Arial"/>
          <w:color w:val="auto"/>
          <w:sz w:val="22"/>
          <w:szCs w:val="22"/>
        </w:rPr>
        <w:t>INFORMAÇÃO CONFIDENCIAL</w:t>
      </w:r>
      <w:r w:rsidRPr="009B1746">
        <w:rPr>
          <w:rFonts w:cs="Arial"/>
          <w:b w:val="0"/>
          <w:color w:val="auto"/>
          <w:sz w:val="22"/>
          <w:szCs w:val="22"/>
        </w:rPr>
        <w:t xml:space="preserve"> que for solicitada ou exigida. As </w:t>
      </w:r>
      <w:r w:rsidRPr="00BE27E9">
        <w:rPr>
          <w:rFonts w:cs="Arial"/>
          <w:color w:val="auto"/>
          <w:sz w:val="22"/>
          <w:szCs w:val="22"/>
        </w:rPr>
        <w:t>PARTES</w:t>
      </w:r>
      <w:r w:rsidRPr="009B1746">
        <w:rPr>
          <w:rFonts w:cs="Arial"/>
          <w:b w:val="0"/>
          <w:color w:val="auto"/>
          <w:sz w:val="22"/>
          <w:szCs w:val="22"/>
        </w:rPr>
        <w:t xml:space="preserve"> se empenharão em cooperar umas com as outras em seus esforços para obter uma ordem de proteção ou outra garantia segura de que será dado tratamento confidencial às informações.</w:t>
      </w:r>
    </w:p>
    <w:p w:rsidRPr="009B1746" w:rsidR="00C903C2" w:rsidRDefault="00C903C2" w14:paraId="110FFD37" w14:textId="77777777">
      <w:pPr>
        <w:pStyle w:val="Ttulo2"/>
        <w:spacing w:line="240" w:lineRule="auto"/>
        <w:ind w:left="0"/>
        <w:rPr>
          <w:rFonts w:cs="Arial"/>
          <w:b w:val="0"/>
          <w:color w:val="auto"/>
          <w:sz w:val="22"/>
          <w:szCs w:val="22"/>
        </w:rPr>
      </w:pPr>
    </w:p>
    <w:p w:rsidRPr="009B1746" w:rsidR="00C903C2" w:rsidRDefault="00C903C2" w14:paraId="44C7488C" w14:textId="77777777">
      <w:pPr>
        <w:pStyle w:val="Ttulo2"/>
        <w:keepNext w:val="0"/>
        <w:spacing w:line="240" w:lineRule="auto"/>
        <w:ind w:left="566" w:hanging="566"/>
        <w:rPr>
          <w:rFonts w:cs="Arial"/>
          <w:b w:val="0"/>
          <w:color w:val="auto"/>
          <w:sz w:val="22"/>
          <w:szCs w:val="22"/>
        </w:rPr>
      </w:pPr>
      <w:r w:rsidRPr="009B1746">
        <w:rPr>
          <w:rFonts w:cs="Arial"/>
          <w:b w:val="0"/>
          <w:color w:val="auto"/>
          <w:sz w:val="22"/>
          <w:szCs w:val="22"/>
        </w:rPr>
        <w:t>2.5</w:t>
      </w:r>
      <w:r w:rsidRPr="009B1746">
        <w:rPr>
          <w:rFonts w:cs="Arial"/>
          <w:b w:val="0"/>
          <w:color w:val="auto"/>
          <w:sz w:val="22"/>
          <w:szCs w:val="22"/>
        </w:rPr>
        <w:tab/>
      </w:r>
      <w:r w:rsidRPr="009B1746">
        <w:rPr>
          <w:rFonts w:cs="Arial"/>
          <w:b w:val="0"/>
          <w:color w:val="auto"/>
          <w:sz w:val="22"/>
          <w:szCs w:val="22"/>
        </w:rPr>
        <w:t xml:space="preserve">Qualquer </w:t>
      </w:r>
      <w:r w:rsidRPr="00BE27E9">
        <w:rPr>
          <w:rFonts w:cs="Arial"/>
          <w:color w:val="auto"/>
          <w:sz w:val="22"/>
          <w:szCs w:val="22"/>
        </w:rPr>
        <w:t>PARTE</w:t>
      </w:r>
      <w:r w:rsidRPr="009B1746">
        <w:rPr>
          <w:rFonts w:cs="Arial"/>
          <w:b w:val="0"/>
          <w:color w:val="auto"/>
          <w:sz w:val="22"/>
          <w:szCs w:val="22"/>
        </w:rPr>
        <w:t xml:space="preserve"> tem o direito de solicitar a </w:t>
      </w:r>
      <w:r w:rsidR="00F2717F">
        <w:rPr>
          <w:rFonts w:cs="Arial"/>
          <w:b w:val="0"/>
          <w:color w:val="auto"/>
          <w:sz w:val="22"/>
          <w:szCs w:val="22"/>
        </w:rPr>
        <w:t xml:space="preserve">inutilização ou a </w:t>
      </w:r>
      <w:r w:rsidRPr="009B1746">
        <w:rPr>
          <w:rFonts w:cs="Arial"/>
          <w:b w:val="0"/>
          <w:color w:val="auto"/>
          <w:sz w:val="22"/>
          <w:szCs w:val="22"/>
        </w:rPr>
        <w:t xml:space="preserve">devolução das </w:t>
      </w:r>
      <w:r w:rsidRPr="00BE27E9">
        <w:rPr>
          <w:rFonts w:cs="Arial"/>
          <w:color w:val="auto"/>
          <w:sz w:val="22"/>
          <w:szCs w:val="22"/>
        </w:rPr>
        <w:t>I</w:t>
      </w:r>
      <w:r w:rsidRPr="00BE27E9" w:rsidR="00AC6EA7">
        <w:rPr>
          <w:rFonts w:cs="Arial"/>
          <w:color w:val="auto"/>
          <w:sz w:val="22"/>
          <w:szCs w:val="22"/>
        </w:rPr>
        <w:t>NFORMAÇÕES CONFIDENCIAIS</w:t>
      </w:r>
      <w:r w:rsidRPr="009B1746">
        <w:rPr>
          <w:rFonts w:cs="Arial"/>
          <w:b w:val="0"/>
          <w:color w:val="auto"/>
          <w:sz w:val="22"/>
          <w:szCs w:val="22"/>
        </w:rPr>
        <w:t xml:space="preserve"> de sua propriedade e que tenham sido preparadas e disponibilizadas para a outra </w:t>
      </w:r>
      <w:r w:rsidRPr="00BE27E9">
        <w:rPr>
          <w:rFonts w:cs="Arial"/>
          <w:color w:val="auto"/>
          <w:sz w:val="22"/>
          <w:szCs w:val="22"/>
        </w:rPr>
        <w:t>PARTE</w:t>
      </w:r>
      <w:r w:rsidRPr="009B1746">
        <w:rPr>
          <w:rFonts w:cs="Arial"/>
          <w:b w:val="0"/>
          <w:color w:val="auto"/>
          <w:sz w:val="22"/>
          <w:szCs w:val="22"/>
        </w:rPr>
        <w:t xml:space="preserve">, sendo certo que tal </w:t>
      </w:r>
      <w:r w:rsidRPr="00BE27E9">
        <w:rPr>
          <w:rFonts w:cs="Arial"/>
          <w:color w:val="auto"/>
          <w:sz w:val="22"/>
          <w:szCs w:val="22"/>
        </w:rPr>
        <w:t>PARTE</w:t>
      </w:r>
      <w:r w:rsidRPr="009B1746">
        <w:rPr>
          <w:rFonts w:cs="Arial"/>
          <w:b w:val="0"/>
          <w:color w:val="auto"/>
          <w:sz w:val="22"/>
          <w:szCs w:val="22"/>
        </w:rPr>
        <w:t xml:space="preserve"> deverá devolver </w:t>
      </w:r>
      <w:r w:rsidR="00F2717F">
        <w:rPr>
          <w:rFonts w:cs="Arial"/>
          <w:b w:val="0"/>
          <w:color w:val="auto"/>
          <w:sz w:val="22"/>
          <w:szCs w:val="22"/>
        </w:rPr>
        <w:t xml:space="preserve">ou destruir </w:t>
      </w:r>
      <w:r w:rsidRPr="009B1746">
        <w:rPr>
          <w:rFonts w:cs="Arial"/>
          <w:b w:val="0"/>
          <w:color w:val="auto"/>
          <w:sz w:val="22"/>
          <w:szCs w:val="22"/>
        </w:rPr>
        <w:t xml:space="preserve">as informações </w:t>
      </w:r>
      <w:r w:rsidR="00F2717F">
        <w:rPr>
          <w:rFonts w:cs="Arial"/>
          <w:b w:val="0"/>
          <w:color w:val="auto"/>
          <w:sz w:val="22"/>
          <w:szCs w:val="22"/>
        </w:rPr>
        <w:t xml:space="preserve">e suas cópias </w:t>
      </w:r>
      <w:r w:rsidRPr="009B1746">
        <w:rPr>
          <w:rFonts w:cs="Arial"/>
          <w:b w:val="0"/>
          <w:color w:val="auto"/>
          <w:sz w:val="22"/>
          <w:szCs w:val="22"/>
        </w:rPr>
        <w:t>dentro de 10 (dez) dias úteis, a partir da solicitação, e não deverá, sob nenhuma hipótese, reter qualquer cópia ou original.</w:t>
      </w:r>
    </w:p>
    <w:p w:rsidRPr="009B1746" w:rsidR="00C903C2" w:rsidRDefault="00C903C2" w14:paraId="6B699379" w14:textId="77777777">
      <w:pPr>
        <w:pStyle w:val="Ttulo2"/>
        <w:tabs>
          <w:tab w:val="num" w:pos="567"/>
        </w:tabs>
        <w:spacing w:line="240" w:lineRule="auto"/>
        <w:ind w:left="567" w:hanging="567"/>
        <w:rPr>
          <w:rFonts w:cs="Arial"/>
          <w:b w:val="0"/>
          <w:color w:val="auto"/>
          <w:sz w:val="22"/>
          <w:szCs w:val="22"/>
        </w:rPr>
      </w:pPr>
    </w:p>
    <w:p w:rsidR="0028432F" w:rsidP="7CE09152" w:rsidRDefault="0028432F" w14:paraId="5608F402" w14:textId="5FCD7C64">
      <w:pPr>
        <w:pStyle w:val="Ttulo2"/>
        <w:keepNext w:val="0"/>
        <w:numPr>
          <w:ilvl w:val="1"/>
          <w:numId w:val="5"/>
        </w:numPr>
        <w:spacing w:line="240" w:lineRule="auto"/>
        <w:rPr>
          <w:sz w:val="22"/>
          <w:szCs w:val="22"/>
        </w:rPr>
      </w:pPr>
      <w:r w:rsidRPr="7CE09152">
        <w:rPr>
          <w:sz w:val="22"/>
          <w:szCs w:val="22"/>
        </w:rPr>
        <w:t xml:space="preserve">As </w:t>
      </w:r>
      <w:r w:rsidRPr="7CE09152">
        <w:rPr>
          <w:bCs/>
          <w:sz w:val="22"/>
          <w:szCs w:val="22"/>
        </w:rPr>
        <w:t>PARTES</w:t>
      </w:r>
      <w:r w:rsidRPr="7CE09152">
        <w:rPr>
          <w:sz w:val="22"/>
          <w:szCs w:val="22"/>
        </w:rPr>
        <w:t xml:space="preserve"> ficam desde já proibidas de reproduzir, por qualquer meio ou forma, qualquer dos documentos a elas fornecidos ou documentos que tenham chegado aos seus conhecimentos com relação a este </w:t>
      </w:r>
      <w:r w:rsidRPr="7CE09152">
        <w:rPr>
          <w:bCs/>
          <w:sz w:val="22"/>
          <w:szCs w:val="22"/>
        </w:rPr>
        <w:t>ACORDO</w:t>
      </w:r>
      <w:r w:rsidRPr="7CE09152">
        <w:rPr>
          <w:sz w:val="22"/>
          <w:szCs w:val="22"/>
        </w:rPr>
        <w:t xml:space="preserve">, exceto as reproduções que sejam imprescindíveis ao desenvolvimento de seu trabalho, observado o aqui disposto quanto à preservação do sigilo das </w:t>
      </w:r>
      <w:r w:rsidRPr="7CE09152">
        <w:rPr>
          <w:bCs/>
          <w:sz w:val="22"/>
          <w:szCs w:val="22"/>
        </w:rPr>
        <w:t>INFORMAÇÔES CONFIDENCIAIS</w:t>
      </w:r>
      <w:r w:rsidRPr="7CE09152">
        <w:rPr>
          <w:sz w:val="22"/>
          <w:szCs w:val="22"/>
        </w:rPr>
        <w:t>.</w:t>
      </w:r>
    </w:p>
    <w:p w:rsidRPr="0028432F" w:rsidR="0028432F" w:rsidP="0028432F" w:rsidRDefault="0028432F" w14:paraId="1F72F646" w14:textId="77777777">
      <w:pPr>
        <w:pStyle w:val="PargrafodaLista"/>
        <w:rPr>
          <w:sz w:val="22"/>
          <w:szCs w:val="22"/>
        </w:rPr>
      </w:pPr>
    </w:p>
    <w:p w:rsidR="0028432F" w:rsidP="0028432F" w:rsidRDefault="0028432F" w14:paraId="09A44213" w14:textId="77777777">
      <w:pPr>
        <w:pStyle w:val="PargrafodaLista"/>
        <w:numPr>
          <w:ilvl w:val="1"/>
          <w:numId w:val="5"/>
        </w:numPr>
        <w:jc w:val="both"/>
        <w:rPr>
          <w:sz w:val="22"/>
          <w:szCs w:val="22"/>
        </w:rPr>
      </w:pPr>
      <w:r w:rsidRPr="7CE09152">
        <w:rPr>
          <w:sz w:val="22"/>
          <w:szCs w:val="22"/>
        </w:rPr>
        <w:t>As obrigações de devolução e inutilização dispostas nesta cláusula não se aplicam às informações constantes no sistema de “</w:t>
      </w:r>
      <w:proofErr w:type="spellStart"/>
      <w:r w:rsidRPr="00D903AE">
        <w:rPr>
          <w:i/>
          <w:iCs/>
          <w:sz w:val="22"/>
          <w:szCs w:val="22"/>
        </w:rPr>
        <w:t>back</w:t>
      </w:r>
      <w:proofErr w:type="spellEnd"/>
      <w:r w:rsidRPr="00D903AE">
        <w:rPr>
          <w:i/>
          <w:iCs/>
          <w:sz w:val="22"/>
          <w:szCs w:val="22"/>
        </w:rPr>
        <w:t xml:space="preserve"> </w:t>
      </w:r>
      <w:proofErr w:type="spellStart"/>
      <w:r w:rsidRPr="00D903AE">
        <w:rPr>
          <w:i/>
          <w:iCs/>
          <w:sz w:val="22"/>
          <w:szCs w:val="22"/>
        </w:rPr>
        <w:t>up</w:t>
      </w:r>
      <w:proofErr w:type="spellEnd"/>
      <w:r w:rsidRPr="7CE09152">
        <w:rPr>
          <w:sz w:val="22"/>
          <w:szCs w:val="22"/>
        </w:rPr>
        <w:t xml:space="preserve">” da </w:t>
      </w:r>
      <w:r w:rsidRPr="7CE09152">
        <w:rPr>
          <w:b/>
          <w:bCs/>
          <w:sz w:val="22"/>
          <w:szCs w:val="22"/>
        </w:rPr>
        <w:t>PARTE</w:t>
      </w:r>
      <w:r w:rsidRPr="7CE09152">
        <w:rPr>
          <w:sz w:val="22"/>
          <w:szCs w:val="22"/>
        </w:rPr>
        <w:t xml:space="preserve"> e/ou às informações que devam permanecer em poder da </w:t>
      </w:r>
      <w:r w:rsidRPr="7CE09152">
        <w:rPr>
          <w:b/>
          <w:bCs/>
          <w:sz w:val="22"/>
          <w:szCs w:val="22"/>
        </w:rPr>
        <w:t>PARTE</w:t>
      </w:r>
      <w:r w:rsidRPr="7CE09152">
        <w:rPr>
          <w:sz w:val="22"/>
          <w:szCs w:val="22"/>
        </w:rPr>
        <w:t xml:space="preserve"> devido a suas normas de controles internos, permanecendo, contudo, a obrigação da </w:t>
      </w:r>
      <w:r w:rsidRPr="7CE09152">
        <w:rPr>
          <w:b/>
          <w:bCs/>
          <w:sz w:val="22"/>
          <w:szCs w:val="22"/>
        </w:rPr>
        <w:t>PARTE</w:t>
      </w:r>
      <w:r w:rsidRPr="7CE09152">
        <w:rPr>
          <w:sz w:val="22"/>
          <w:szCs w:val="22"/>
        </w:rPr>
        <w:t xml:space="preserve"> de sigilo das </w:t>
      </w:r>
      <w:r w:rsidRPr="7CE09152">
        <w:rPr>
          <w:b/>
          <w:bCs/>
          <w:sz w:val="22"/>
          <w:szCs w:val="22"/>
        </w:rPr>
        <w:t>INFORMAÇÕES CONFIDENCIAIS.</w:t>
      </w:r>
    </w:p>
    <w:p w:rsidRPr="0028432F" w:rsidR="00EC3E38" w:rsidP="0028432F" w:rsidRDefault="00EC3E38" w14:paraId="08CE6F91" w14:textId="77777777">
      <w:pPr>
        <w:rPr>
          <w:sz w:val="22"/>
          <w:szCs w:val="22"/>
        </w:rPr>
      </w:pPr>
    </w:p>
    <w:p w:rsidR="00C903C2" w:rsidRDefault="00C903C2" w14:paraId="61CDCEAD" w14:textId="77777777">
      <w:pPr>
        <w:jc w:val="both"/>
        <w:rPr>
          <w:rFonts w:cs="Arial"/>
          <w:color w:val="000000"/>
          <w:sz w:val="22"/>
          <w:szCs w:val="22"/>
        </w:rPr>
      </w:pPr>
    </w:p>
    <w:p w:rsidR="00C903C2" w:rsidP="00D44A5C" w:rsidRDefault="00A30A94" w14:paraId="7AFF4DE4" w14:textId="77777777">
      <w:pPr>
        <w:pStyle w:val="Ttulo1"/>
        <w:numPr>
          <w:ilvl w:val="0"/>
          <w:numId w:val="2"/>
        </w:numPr>
        <w:spacing w:line="240" w:lineRule="auto"/>
        <w:rPr>
          <w:rFonts w:cs="Arial"/>
          <w:bCs/>
          <w:sz w:val="22"/>
          <w:szCs w:val="22"/>
        </w:rPr>
      </w:pPr>
      <w:r>
        <w:rPr>
          <w:rFonts w:cs="Arial"/>
          <w:bCs/>
          <w:sz w:val="22"/>
          <w:szCs w:val="22"/>
        </w:rPr>
        <w:t>ª</w:t>
      </w:r>
      <w:r w:rsidR="00C903C2">
        <w:rPr>
          <w:rFonts w:cs="Arial"/>
          <w:bCs/>
          <w:sz w:val="22"/>
          <w:szCs w:val="22"/>
        </w:rPr>
        <w:t xml:space="preserve"> - VIGÊNCIA </w:t>
      </w:r>
    </w:p>
    <w:p w:rsidR="00C903C2" w:rsidRDefault="00C903C2" w14:paraId="6BB9E253" w14:textId="77777777">
      <w:pPr>
        <w:jc w:val="both"/>
        <w:rPr>
          <w:rFonts w:cs="Arial"/>
          <w:color w:val="000000"/>
          <w:sz w:val="22"/>
          <w:szCs w:val="22"/>
        </w:rPr>
      </w:pPr>
    </w:p>
    <w:p w:rsidR="00C903C2" w:rsidRDefault="00C903C2" w14:paraId="38250BBA" w14:textId="475109EA">
      <w:pPr>
        <w:pStyle w:val="Ttulo2"/>
        <w:tabs>
          <w:tab w:val="num" w:pos="567"/>
        </w:tabs>
        <w:spacing w:line="240" w:lineRule="auto"/>
        <w:ind w:left="567" w:hanging="567"/>
        <w:rPr>
          <w:rFonts w:cs="Arial"/>
          <w:b w:val="0"/>
          <w:color w:val="auto"/>
          <w:sz w:val="22"/>
          <w:szCs w:val="22"/>
        </w:rPr>
      </w:pPr>
      <w:r w:rsidRPr="21334848">
        <w:rPr>
          <w:rFonts w:cs="Arial"/>
          <w:b w:val="0"/>
          <w:color w:val="auto"/>
          <w:sz w:val="22"/>
          <w:szCs w:val="22"/>
        </w:rPr>
        <w:t>3.1</w:t>
      </w:r>
      <w:r>
        <w:tab/>
      </w:r>
      <w:bookmarkStart w:name="_Ref78371876" w:id="8"/>
      <w:r w:rsidRPr="21334848">
        <w:rPr>
          <w:rFonts w:cs="Arial"/>
          <w:b w:val="0"/>
          <w:color w:val="auto"/>
          <w:sz w:val="22"/>
          <w:szCs w:val="22"/>
        </w:rPr>
        <w:t xml:space="preserve">O prazo de vigência do presente </w:t>
      </w:r>
      <w:r w:rsidRPr="21334848">
        <w:rPr>
          <w:rFonts w:cs="Arial"/>
          <w:color w:val="auto"/>
          <w:sz w:val="22"/>
          <w:szCs w:val="22"/>
        </w:rPr>
        <w:t>ACORDO</w:t>
      </w:r>
      <w:r w:rsidRPr="21334848">
        <w:rPr>
          <w:rFonts w:cs="Arial"/>
          <w:b w:val="0"/>
          <w:color w:val="auto"/>
          <w:sz w:val="22"/>
          <w:szCs w:val="22"/>
        </w:rPr>
        <w:t xml:space="preserve"> é de </w:t>
      </w:r>
      <w:r w:rsidR="00216F37">
        <w:rPr>
          <w:rFonts w:cs="Arial"/>
          <w:b w:val="0"/>
          <w:color w:val="auto"/>
          <w:sz w:val="22"/>
          <w:szCs w:val="22"/>
        </w:rPr>
        <w:t>.......</w:t>
      </w:r>
      <w:r w:rsidR="00A006E3">
        <w:rPr>
          <w:rFonts w:cs="Arial"/>
          <w:b w:val="0"/>
          <w:color w:val="auto"/>
          <w:sz w:val="22"/>
          <w:szCs w:val="22"/>
        </w:rPr>
        <w:t xml:space="preserve"> meses</w:t>
      </w:r>
      <w:r w:rsidRPr="21334848">
        <w:rPr>
          <w:rFonts w:cs="Arial"/>
          <w:b w:val="0"/>
          <w:color w:val="auto"/>
          <w:sz w:val="22"/>
          <w:szCs w:val="22"/>
        </w:rPr>
        <w:t>, contados a partir da data de sua assinatura</w:t>
      </w:r>
      <w:r w:rsidRPr="21334848" w:rsidR="005D4EFA">
        <w:rPr>
          <w:rFonts w:cs="Arial"/>
          <w:b w:val="0"/>
          <w:color w:val="auto"/>
          <w:sz w:val="22"/>
          <w:szCs w:val="22"/>
        </w:rPr>
        <w:t xml:space="preserve">, </w:t>
      </w:r>
      <w:bookmarkEnd w:id="8"/>
      <w:r w:rsidRPr="21334848" w:rsidR="005F03C2">
        <w:rPr>
          <w:rFonts w:cs="Arial"/>
          <w:b w:val="0"/>
          <w:color w:val="auto"/>
          <w:sz w:val="22"/>
          <w:szCs w:val="22"/>
        </w:rPr>
        <w:t>podendo ser prorrogado, mediante a celebração de termo aditivo, por igual período.</w:t>
      </w:r>
    </w:p>
    <w:p w:rsidRPr="005F03C2" w:rsidR="005F03C2" w:rsidP="005F03C2" w:rsidRDefault="005F03C2" w14:paraId="23DE523C" w14:textId="77777777"/>
    <w:p w:rsidRPr="009B1746" w:rsidR="00C903C2" w:rsidRDefault="00C903C2" w14:paraId="1D8F77E6" w14:textId="77777777">
      <w:pPr>
        <w:pStyle w:val="Ttulo2"/>
        <w:tabs>
          <w:tab w:val="num" w:pos="567"/>
        </w:tabs>
        <w:spacing w:line="240" w:lineRule="auto"/>
        <w:ind w:left="567" w:hanging="567"/>
        <w:rPr>
          <w:rFonts w:cs="Arial"/>
          <w:b w:val="0"/>
          <w:color w:val="auto"/>
          <w:sz w:val="22"/>
          <w:szCs w:val="22"/>
        </w:rPr>
      </w:pPr>
      <w:bookmarkStart w:name="_Ref103514096" w:id="9"/>
      <w:r w:rsidRPr="009B1746">
        <w:rPr>
          <w:rFonts w:cs="Arial"/>
          <w:b w:val="0"/>
          <w:color w:val="auto"/>
          <w:sz w:val="22"/>
          <w:szCs w:val="22"/>
        </w:rPr>
        <w:t>3.2</w:t>
      </w:r>
      <w:r w:rsidRPr="009B1746">
        <w:rPr>
          <w:rFonts w:cs="Arial"/>
          <w:b w:val="0"/>
          <w:color w:val="auto"/>
          <w:sz w:val="22"/>
          <w:szCs w:val="22"/>
        </w:rPr>
        <w:tab/>
      </w:r>
      <w:r w:rsidRPr="009B1746">
        <w:rPr>
          <w:rFonts w:cs="Arial"/>
          <w:b w:val="0"/>
          <w:color w:val="auto"/>
          <w:sz w:val="22"/>
          <w:szCs w:val="22"/>
        </w:rPr>
        <w:t xml:space="preserve">Este </w:t>
      </w:r>
      <w:r w:rsidRPr="00BE27E9">
        <w:rPr>
          <w:rFonts w:cs="Arial"/>
          <w:color w:val="auto"/>
          <w:sz w:val="22"/>
          <w:szCs w:val="22"/>
        </w:rPr>
        <w:t>ACORDO</w:t>
      </w:r>
      <w:r w:rsidRPr="009B1746">
        <w:rPr>
          <w:rFonts w:cs="Arial"/>
          <w:b w:val="0"/>
          <w:color w:val="auto"/>
          <w:sz w:val="22"/>
          <w:szCs w:val="22"/>
        </w:rPr>
        <w:t xml:space="preserve"> poderá ser </w:t>
      </w:r>
      <w:bookmarkEnd w:id="9"/>
      <w:r w:rsidRPr="009B1746">
        <w:rPr>
          <w:rFonts w:cs="Arial"/>
          <w:b w:val="0"/>
          <w:color w:val="auto"/>
          <w:sz w:val="22"/>
          <w:szCs w:val="22"/>
        </w:rPr>
        <w:t xml:space="preserve">resilido por qualquer das </w:t>
      </w:r>
      <w:r w:rsidRPr="00BE27E9">
        <w:rPr>
          <w:rFonts w:cs="Arial"/>
          <w:color w:val="auto"/>
          <w:sz w:val="22"/>
          <w:szCs w:val="22"/>
        </w:rPr>
        <w:t>PARTES</w:t>
      </w:r>
      <w:r w:rsidRPr="009B1746">
        <w:rPr>
          <w:rFonts w:cs="Arial"/>
          <w:b w:val="0"/>
          <w:color w:val="auto"/>
          <w:sz w:val="22"/>
          <w:szCs w:val="22"/>
        </w:rPr>
        <w:t>, mediante simples notificação por escrito.</w:t>
      </w:r>
      <w:r w:rsidR="00B509E7">
        <w:rPr>
          <w:rFonts w:cs="Arial"/>
          <w:b w:val="0"/>
          <w:color w:val="auto"/>
          <w:sz w:val="22"/>
          <w:szCs w:val="22"/>
        </w:rPr>
        <w:t xml:space="preserve"> O </w:t>
      </w:r>
      <w:r w:rsidRPr="00B509E7" w:rsidR="00B509E7">
        <w:rPr>
          <w:rFonts w:cs="Arial"/>
          <w:color w:val="auto"/>
          <w:sz w:val="22"/>
          <w:szCs w:val="22"/>
        </w:rPr>
        <w:t>ACORDO</w:t>
      </w:r>
      <w:r w:rsidR="00B509E7">
        <w:rPr>
          <w:rFonts w:cs="Arial"/>
          <w:b w:val="0"/>
          <w:color w:val="auto"/>
          <w:sz w:val="22"/>
          <w:szCs w:val="22"/>
        </w:rPr>
        <w:t xml:space="preserve"> será considerado como resilido no prazo de 10 (dez) dias contados da data do recebimento da notificação de resilição.</w:t>
      </w:r>
    </w:p>
    <w:p w:rsidRPr="009B1746" w:rsidR="00C903C2" w:rsidRDefault="00C903C2" w14:paraId="52E56223" w14:textId="77777777">
      <w:pPr>
        <w:pStyle w:val="Ttulo2"/>
        <w:tabs>
          <w:tab w:val="num" w:pos="567"/>
        </w:tabs>
        <w:spacing w:line="240" w:lineRule="auto"/>
        <w:ind w:left="567" w:hanging="567"/>
        <w:rPr>
          <w:rFonts w:cs="Arial"/>
          <w:b w:val="0"/>
          <w:color w:val="auto"/>
          <w:sz w:val="22"/>
          <w:szCs w:val="22"/>
        </w:rPr>
      </w:pPr>
    </w:p>
    <w:p w:rsidRPr="002231D8" w:rsidR="00C903C2" w:rsidRDefault="00C903C2" w14:paraId="1E9D351D" w14:textId="77777777">
      <w:pPr>
        <w:numPr>
          <w:ilvl w:val="1"/>
          <w:numId w:val="0"/>
        </w:numPr>
        <w:tabs>
          <w:tab w:val="num" w:pos="567"/>
        </w:tabs>
        <w:ind w:left="567" w:hanging="567"/>
        <w:jc w:val="both"/>
        <w:rPr>
          <w:rFonts w:cs="Arial"/>
          <w:sz w:val="22"/>
          <w:szCs w:val="22"/>
        </w:rPr>
      </w:pPr>
      <w:r w:rsidRPr="002231D8">
        <w:rPr>
          <w:rFonts w:cs="Arial"/>
          <w:sz w:val="22"/>
          <w:szCs w:val="22"/>
        </w:rPr>
        <w:t>3.3</w:t>
      </w:r>
      <w:r w:rsidRPr="002231D8">
        <w:rPr>
          <w:rFonts w:cs="Arial"/>
          <w:sz w:val="22"/>
          <w:szCs w:val="22"/>
        </w:rPr>
        <w:tab/>
      </w:r>
      <w:r w:rsidRPr="002231D8">
        <w:rPr>
          <w:rFonts w:cs="Arial"/>
          <w:sz w:val="22"/>
          <w:szCs w:val="22"/>
        </w:rPr>
        <w:t xml:space="preserve">As obrigações de confidencialidade previstas neste </w:t>
      </w:r>
      <w:r w:rsidRPr="00BE27E9">
        <w:rPr>
          <w:rFonts w:cs="Arial"/>
          <w:b/>
          <w:sz w:val="22"/>
          <w:szCs w:val="22"/>
        </w:rPr>
        <w:t>ACORDO</w:t>
      </w:r>
      <w:r w:rsidRPr="002231D8">
        <w:rPr>
          <w:rFonts w:cs="Arial"/>
          <w:sz w:val="22"/>
          <w:szCs w:val="22"/>
        </w:rPr>
        <w:t xml:space="preserve"> continuarão em vigor por um período </w:t>
      </w:r>
      <w:r w:rsidRPr="00425CC4">
        <w:rPr>
          <w:rFonts w:cs="Arial"/>
          <w:sz w:val="22"/>
          <w:szCs w:val="22"/>
        </w:rPr>
        <w:t xml:space="preserve">de 2 (dois) anos após </w:t>
      </w:r>
      <w:r w:rsidRPr="002231D8">
        <w:rPr>
          <w:rFonts w:cs="Arial"/>
          <w:sz w:val="22"/>
          <w:szCs w:val="22"/>
        </w:rPr>
        <w:t>a data de encerramento, por qualquer motivo, deste instrumento.</w:t>
      </w:r>
      <w:r w:rsidR="00932598">
        <w:rPr>
          <w:rFonts w:cs="Arial"/>
          <w:sz w:val="22"/>
          <w:szCs w:val="22"/>
        </w:rPr>
        <w:t xml:space="preserve"> </w:t>
      </w:r>
    </w:p>
    <w:p w:rsidR="00A30A94" w:rsidRDefault="00A30A94" w14:paraId="07547A01" w14:textId="77777777">
      <w:pPr>
        <w:jc w:val="both"/>
        <w:rPr>
          <w:rFonts w:cs="Arial"/>
          <w:color w:val="000000"/>
          <w:sz w:val="22"/>
          <w:szCs w:val="22"/>
        </w:rPr>
      </w:pPr>
    </w:p>
    <w:p w:rsidR="00C903C2" w:rsidP="00D44A5C" w:rsidRDefault="00A30A94" w14:paraId="11E8515B" w14:textId="77777777">
      <w:pPr>
        <w:pStyle w:val="Ttulo1"/>
        <w:numPr>
          <w:ilvl w:val="0"/>
          <w:numId w:val="2"/>
        </w:numPr>
        <w:spacing w:line="240" w:lineRule="auto"/>
        <w:ind w:left="2552" w:hanging="2410"/>
        <w:rPr>
          <w:rFonts w:cs="Arial"/>
          <w:bCs/>
          <w:sz w:val="22"/>
          <w:szCs w:val="22"/>
        </w:rPr>
      </w:pPr>
      <w:r>
        <w:rPr>
          <w:rFonts w:cs="Arial"/>
          <w:bCs/>
          <w:sz w:val="22"/>
          <w:szCs w:val="22"/>
        </w:rPr>
        <w:t xml:space="preserve">ª - </w:t>
      </w:r>
      <w:r w:rsidR="00C903C2">
        <w:rPr>
          <w:rFonts w:cs="Arial"/>
          <w:bCs/>
          <w:sz w:val="22"/>
          <w:szCs w:val="22"/>
        </w:rPr>
        <w:t>INEXIST</w:t>
      </w:r>
      <w:r>
        <w:rPr>
          <w:rFonts w:cs="Arial"/>
          <w:bCs/>
          <w:sz w:val="22"/>
          <w:szCs w:val="22"/>
        </w:rPr>
        <w:t>ÊNCIA DE OBRIGAÇÕES RELATIVAS AO</w:t>
      </w:r>
      <w:r w:rsidR="00DA6D66">
        <w:rPr>
          <w:rFonts w:cs="Arial"/>
          <w:bCs/>
          <w:sz w:val="22"/>
          <w:szCs w:val="22"/>
        </w:rPr>
        <w:t>S</w:t>
      </w:r>
      <w:r w:rsidR="00C903C2">
        <w:rPr>
          <w:rFonts w:cs="Arial"/>
          <w:bCs/>
          <w:sz w:val="22"/>
          <w:szCs w:val="22"/>
        </w:rPr>
        <w:t xml:space="preserve"> </w:t>
      </w:r>
      <w:r w:rsidR="00BB19F2">
        <w:rPr>
          <w:rFonts w:cs="Arial"/>
          <w:bCs/>
          <w:sz w:val="22"/>
          <w:szCs w:val="22"/>
        </w:rPr>
        <w:t>PROJET</w:t>
      </w:r>
      <w:r w:rsidR="00C903C2">
        <w:rPr>
          <w:rFonts w:cs="Arial"/>
          <w:bCs/>
          <w:sz w:val="22"/>
          <w:szCs w:val="22"/>
        </w:rPr>
        <w:t>O</w:t>
      </w:r>
      <w:r w:rsidR="00DA6D66">
        <w:rPr>
          <w:rFonts w:cs="Arial"/>
          <w:bCs/>
          <w:sz w:val="22"/>
          <w:szCs w:val="22"/>
        </w:rPr>
        <w:t>S</w:t>
      </w:r>
    </w:p>
    <w:p w:rsidR="00C903C2" w:rsidRDefault="00C903C2" w14:paraId="5043CB0F" w14:textId="77777777">
      <w:pPr>
        <w:jc w:val="both"/>
        <w:rPr>
          <w:rFonts w:cs="Arial"/>
          <w:sz w:val="22"/>
          <w:szCs w:val="22"/>
        </w:rPr>
      </w:pPr>
    </w:p>
    <w:p w:rsidRPr="002231D8" w:rsidR="00C903C2" w:rsidRDefault="00C903C2" w14:paraId="3AED913D" w14:textId="77777777">
      <w:pPr>
        <w:numPr>
          <w:ilvl w:val="1"/>
          <w:numId w:val="0"/>
        </w:numPr>
        <w:tabs>
          <w:tab w:val="num" w:pos="567"/>
        </w:tabs>
        <w:ind w:left="567" w:hanging="567"/>
        <w:jc w:val="both"/>
        <w:rPr>
          <w:rFonts w:cs="Arial"/>
          <w:sz w:val="22"/>
          <w:szCs w:val="22"/>
        </w:rPr>
      </w:pPr>
      <w:r w:rsidRPr="002231D8">
        <w:rPr>
          <w:rFonts w:cs="Arial"/>
          <w:sz w:val="22"/>
          <w:szCs w:val="22"/>
        </w:rPr>
        <w:t>4.1</w:t>
      </w:r>
      <w:r w:rsidRPr="002231D8">
        <w:rPr>
          <w:rFonts w:cs="Arial"/>
          <w:sz w:val="22"/>
          <w:szCs w:val="22"/>
        </w:rPr>
        <w:tab/>
      </w:r>
      <w:r w:rsidRPr="002231D8">
        <w:rPr>
          <w:rFonts w:cs="Arial"/>
          <w:sz w:val="22"/>
          <w:szCs w:val="22"/>
        </w:rPr>
        <w:t xml:space="preserve">O presente </w:t>
      </w:r>
      <w:r w:rsidRPr="00BE27E9">
        <w:rPr>
          <w:rFonts w:cs="Arial"/>
          <w:b/>
          <w:sz w:val="22"/>
          <w:szCs w:val="22"/>
        </w:rPr>
        <w:t>ACORDO</w:t>
      </w:r>
      <w:r w:rsidRPr="002231D8">
        <w:rPr>
          <w:rFonts w:cs="Arial"/>
          <w:sz w:val="22"/>
          <w:szCs w:val="22"/>
        </w:rPr>
        <w:t xml:space="preserve"> não confere direito de exclusividade em relação </w:t>
      </w:r>
      <w:r w:rsidR="00A27B57">
        <w:rPr>
          <w:rFonts w:cs="Arial"/>
          <w:sz w:val="22"/>
          <w:szCs w:val="22"/>
        </w:rPr>
        <w:t xml:space="preserve">aos </w:t>
      </w:r>
      <w:r w:rsidR="00A27B57">
        <w:rPr>
          <w:rFonts w:cs="Arial"/>
          <w:b/>
          <w:sz w:val="22"/>
          <w:szCs w:val="22"/>
        </w:rPr>
        <w:t>PROJETOS</w:t>
      </w:r>
      <w:r w:rsidRPr="00A27B57" w:rsidR="00A27B57">
        <w:rPr>
          <w:rFonts w:cs="Arial"/>
          <w:sz w:val="22"/>
          <w:szCs w:val="22"/>
        </w:rPr>
        <w:t xml:space="preserve">, </w:t>
      </w:r>
      <w:r w:rsidRPr="002231D8">
        <w:rPr>
          <w:rFonts w:cs="Arial"/>
          <w:sz w:val="22"/>
          <w:szCs w:val="22"/>
        </w:rPr>
        <w:t>ao</w:t>
      </w:r>
      <w:r w:rsidR="00CC3F1C">
        <w:rPr>
          <w:rFonts w:cs="Arial"/>
          <w:sz w:val="22"/>
          <w:szCs w:val="22"/>
        </w:rPr>
        <w:t xml:space="preserve">s </w:t>
      </w:r>
      <w:r w:rsidRPr="00ED5A87" w:rsidR="00CC3F1C">
        <w:rPr>
          <w:rFonts w:cs="Arial"/>
          <w:sz w:val="22"/>
          <w:szCs w:val="22"/>
        </w:rPr>
        <w:t>projetos de P&amp;D</w:t>
      </w:r>
      <w:r w:rsidRPr="002231D8">
        <w:rPr>
          <w:rFonts w:cs="Arial"/>
          <w:sz w:val="22"/>
          <w:szCs w:val="22"/>
        </w:rPr>
        <w:t xml:space="preserve"> ou quanto ao fornecimento das </w:t>
      </w:r>
      <w:r w:rsidRPr="00BE27E9">
        <w:rPr>
          <w:rFonts w:cs="Arial"/>
          <w:b/>
          <w:sz w:val="22"/>
          <w:szCs w:val="22"/>
        </w:rPr>
        <w:t>I</w:t>
      </w:r>
      <w:r w:rsidRPr="00BE27E9" w:rsidR="00AC6EA7">
        <w:rPr>
          <w:rFonts w:cs="Arial"/>
          <w:b/>
          <w:sz w:val="22"/>
          <w:szCs w:val="22"/>
        </w:rPr>
        <w:t>NFORMAÇÕES CONFIDENCIAIS</w:t>
      </w:r>
      <w:r w:rsidRPr="002231D8">
        <w:rPr>
          <w:rFonts w:cs="Arial"/>
          <w:sz w:val="22"/>
          <w:szCs w:val="22"/>
        </w:rPr>
        <w:t xml:space="preserve">, e não autoriza qualquer </w:t>
      </w:r>
      <w:r w:rsidRPr="00BE27E9">
        <w:rPr>
          <w:rFonts w:cs="Arial"/>
          <w:b/>
          <w:sz w:val="22"/>
          <w:szCs w:val="22"/>
        </w:rPr>
        <w:t>PARTE</w:t>
      </w:r>
      <w:r w:rsidRPr="002231D8">
        <w:rPr>
          <w:rFonts w:cs="Arial"/>
          <w:sz w:val="22"/>
          <w:szCs w:val="22"/>
        </w:rPr>
        <w:t xml:space="preserve"> a assumir ou criar qualquer obrigação, expressa ou implícita, em nome da outra, bem como não representa e nem deverá ser interpretado como interesse firme das </w:t>
      </w:r>
      <w:r w:rsidRPr="00BE27E9">
        <w:rPr>
          <w:rFonts w:cs="Arial"/>
          <w:b/>
          <w:sz w:val="22"/>
          <w:szCs w:val="22"/>
        </w:rPr>
        <w:t>PARTES</w:t>
      </w:r>
      <w:r w:rsidRPr="002231D8">
        <w:rPr>
          <w:rFonts w:cs="Arial"/>
          <w:sz w:val="22"/>
          <w:szCs w:val="22"/>
        </w:rPr>
        <w:t xml:space="preserve"> em celebrar qualquer negócio, o que somente poderá eventualmente ocorrer após entendimentos diversos entre as </w:t>
      </w:r>
      <w:r w:rsidRPr="00BE27E9">
        <w:rPr>
          <w:rFonts w:cs="Arial"/>
          <w:b/>
          <w:sz w:val="22"/>
          <w:szCs w:val="22"/>
        </w:rPr>
        <w:t>PARTES</w:t>
      </w:r>
      <w:r w:rsidRPr="002231D8">
        <w:rPr>
          <w:rFonts w:cs="Arial"/>
          <w:sz w:val="22"/>
          <w:szCs w:val="22"/>
        </w:rPr>
        <w:t xml:space="preserve"> e celebração dos respectivos contratos.</w:t>
      </w:r>
    </w:p>
    <w:p w:rsidRPr="002231D8" w:rsidR="00C903C2" w:rsidRDefault="00C903C2" w14:paraId="07459315" w14:textId="77777777">
      <w:pPr>
        <w:numPr>
          <w:ilvl w:val="1"/>
          <w:numId w:val="0"/>
        </w:numPr>
        <w:tabs>
          <w:tab w:val="num" w:pos="567"/>
        </w:tabs>
        <w:ind w:left="567" w:hanging="567"/>
        <w:jc w:val="both"/>
        <w:rPr>
          <w:rFonts w:cs="Arial"/>
          <w:sz w:val="22"/>
          <w:szCs w:val="22"/>
        </w:rPr>
      </w:pPr>
    </w:p>
    <w:p w:rsidRPr="002231D8" w:rsidR="00C903C2" w:rsidRDefault="00C903C2" w14:paraId="3CDC9ECB" w14:textId="77777777">
      <w:pPr>
        <w:numPr>
          <w:ilvl w:val="1"/>
          <w:numId w:val="0"/>
        </w:numPr>
        <w:tabs>
          <w:tab w:val="num" w:pos="567"/>
        </w:tabs>
        <w:ind w:left="567" w:hanging="567"/>
        <w:jc w:val="both"/>
        <w:rPr>
          <w:rFonts w:cs="Arial"/>
          <w:sz w:val="22"/>
          <w:szCs w:val="22"/>
        </w:rPr>
      </w:pPr>
      <w:r w:rsidRPr="009B1746">
        <w:rPr>
          <w:rFonts w:cs="Arial"/>
          <w:sz w:val="22"/>
          <w:szCs w:val="22"/>
          <w:lang w:eastAsia="en-US"/>
        </w:rPr>
        <w:t>4.2</w:t>
      </w:r>
      <w:r w:rsidRPr="009B1746">
        <w:rPr>
          <w:rFonts w:cs="Arial"/>
          <w:sz w:val="22"/>
          <w:szCs w:val="22"/>
          <w:lang w:eastAsia="en-US"/>
        </w:rPr>
        <w:tab/>
      </w:r>
      <w:r w:rsidRPr="009B1746">
        <w:rPr>
          <w:rFonts w:cs="Arial"/>
          <w:sz w:val="22"/>
          <w:szCs w:val="22"/>
          <w:lang w:eastAsia="en-US"/>
        </w:rPr>
        <w:t xml:space="preserve">O disposto neste </w:t>
      </w:r>
      <w:r w:rsidRPr="00BE27E9">
        <w:rPr>
          <w:rFonts w:cs="Arial"/>
          <w:b/>
          <w:sz w:val="22"/>
          <w:szCs w:val="22"/>
          <w:lang w:eastAsia="en-US"/>
        </w:rPr>
        <w:t>ACORDO</w:t>
      </w:r>
      <w:r w:rsidRPr="009B1746">
        <w:rPr>
          <w:rFonts w:cs="Arial"/>
          <w:sz w:val="22"/>
          <w:szCs w:val="22"/>
          <w:lang w:eastAsia="en-US"/>
        </w:rPr>
        <w:t xml:space="preserve"> não pode ser interpretado como um dever das </w:t>
      </w:r>
      <w:r w:rsidRPr="00BE27E9">
        <w:rPr>
          <w:rFonts w:cs="Arial"/>
          <w:b/>
          <w:sz w:val="22"/>
          <w:szCs w:val="22"/>
          <w:lang w:eastAsia="en-US"/>
        </w:rPr>
        <w:t>PARTES</w:t>
      </w:r>
      <w:r w:rsidRPr="009B1746">
        <w:rPr>
          <w:rFonts w:cs="Arial"/>
          <w:sz w:val="22"/>
          <w:szCs w:val="22"/>
          <w:lang w:eastAsia="en-US"/>
        </w:rPr>
        <w:t xml:space="preserve"> em celebrar qualquer ajuste ou acordo comercial, negociar ou envidar melhores esforços para finalizar um acordo, ou continuar as discussões, seja com relação à divulgação de </w:t>
      </w:r>
      <w:r w:rsidRPr="00BE27E9" w:rsidR="00AC6EA7">
        <w:rPr>
          <w:rFonts w:cs="Arial"/>
          <w:b/>
          <w:sz w:val="22"/>
          <w:szCs w:val="22"/>
        </w:rPr>
        <w:t>INFORMAÇÕES CONFIDENCIAIS</w:t>
      </w:r>
      <w:r w:rsidRPr="009B1746" w:rsidR="00AC6EA7">
        <w:rPr>
          <w:rFonts w:cs="Arial"/>
          <w:sz w:val="22"/>
          <w:szCs w:val="22"/>
          <w:lang w:eastAsia="en-US"/>
        </w:rPr>
        <w:t xml:space="preserve"> </w:t>
      </w:r>
      <w:r w:rsidRPr="009B1746">
        <w:rPr>
          <w:rFonts w:cs="Arial"/>
          <w:sz w:val="22"/>
          <w:szCs w:val="22"/>
          <w:lang w:eastAsia="en-US"/>
        </w:rPr>
        <w:t xml:space="preserve">ou qualquer outro aspecto. Tais deveres não se constituem pelo simples fato de as </w:t>
      </w:r>
      <w:r w:rsidRPr="00BE27E9">
        <w:rPr>
          <w:rFonts w:cs="Arial"/>
          <w:b/>
          <w:sz w:val="22"/>
          <w:szCs w:val="22"/>
          <w:lang w:eastAsia="en-US"/>
        </w:rPr>
        <w:t>PARTES</w:t>
      </w:r>
      <w:r w:rsidRPr="009B1746">
        <w:rPr>
          <w:rFonts w:cs="Arial"/>
          <w:sz w:val="22"/>
          <w:szCs w:val="22"/>
          <w:lang w:eastAsia="en-US"/>
        </w:rPr>
        <w:t xml:space="preserve"> estarem discutindo ou negociando, ou pelo fato de as </w:t>
      </w:r>
      <w:r w:rsidRPr="00BE27E9">
        <w:rPr>
          <w:rFonts w:cs="Arial"/>
          <w:b/>
          <w:sz w:val="22"/>
          <w:szCs w:val="22"/>
          <w:lang w:eastAsia="en-US"/>
        </w:rPr>
        <w:t>PARTES</w:t>
      </w:r>
      <w:r w:rsidRPr="009B1746">
        <w:rPr>
          <w:rFonts w:cs="Arial"/>
          <w:sz w:val="22"/>
          <w:szCs w:val="22"/>
          <w:lang w:eastAsia="en-US"/>
        </w:rPr>
        <w:t xml:space="preserve"> estarem trocando informações. O presente </w:t>
      </w:r>
      <w:r w:rsidRPr="00BE27E9">
        <w:rPr>
          <w:rFonts w:cs="Arial"/>
          <w:b/>
          <w:sz w:val="22"/>
          <w:szCs w:val="22"/>
          <w:lang w:eastAsia="en-US"/>
        </w:rPr>
        <w:t>ACORDO</w:t>
      </w:r>
      <w:r w:rsidRPr="009B1746">
        <w:rPr>
          <w:rFonts w:cs="Arial"/>
          <w:sz w:val="22"/>
          <w:szCs w:val="22"/>
          <w:lang w:eastAsia="en-US"/>
        </w:rPr>
        <w:t xml:space="preserve">, ou qualquer ação das </w:t>
      </w:r>
      <w:r w:rsidRPr="00BE27E9">
        <w:rPr>
          <w:rFonts w:cs="Arial"/>
          <w:b/>
          <w:sz w:val="22"/>
          <w:szCs w:val="22"/>
          <w:lang w:eastAsia="en-US"/>
        </w:rPr>
        <w:t>PARTES</w:t>
      </w:r>
      <w:r w:rsidRPr="009B1746">
        <w:rPr>
          <w:rFonts w:cs="Arial"/>
          <w:sz w:val="22"/>
          <w:szCs w:val="22"/>
          <w:lang w:eastAsia="en-US"/>
        </w:rPr>
        <w:t xml:space="preserve">, não podem ser interpretados como geradores de qualquer direito recíproco sobre as </w:t>
      </w:r>
      <w:r w:rsidRPr="00BE27E9" w:rsidR="00AC6EA7">
        <w:rPr>
          <w:rFonts w:cs="Arial"/>
          <w:b/>
          <w:sz w:val="22"/>
          <w:szCs w:val="22"/>
        </w:rPr>
        <w:t>INFORMAÇÕES CONFIDENCIAIS</w:t>
      </w:r>
      <w:r w:rsidRPr="009B1746" w:rsidR="00AC6EA7">
        <w:rPr>
          <w:rFonts w:cs="Arial"/>
          <w:sz w:val="22"/>
          <w:szCs w:val="22"/>
          <w:lang w:eastAsia="en-US"/>
        </w:rPr>
        <w:t xml:space="preserve"> </w:t>
      </w:r>
      <w:r w:rsidRPr="009B1746">
        <w:rPr>
          <w:rFonts w:cs="Arial"/>
          <w:sz w:val="22"/>
          <w:szCs w:val="22"/>
          <w:lang w:eastAsia="en-US"/>
        </w:rPr>
        <w:t xml:space="preserve">diferente daqueles expressamente conferidos pelas </w:t>
      </w:r>
      <w:r w:rsidRPr="00BE27E9">
        <w:rPr>
          <w:rFonts w:cs="Arial"/>
          <w:b/>
          <w:sz w:val="22"/>
          <w:szCs w:val="22"/>
          <w:lang w:eastAsia="en-US"/>
        </w:rPr>
        <w:t>PARTES</w:t>
      </w:r>
      <w:r w:rsidRPr="009B1746">
        <w:rPr>
          <w:rFonts w:cs="Arial"/>
          <w:sz w:val="22"/>
          <w:szCs w:val="22"/>
          <w:lang w:eastAsia="en-US"/>
        </w:rPr>
        <w:t xml:space="preserve"> nos termos deste </w:t>
      </w:r>
      <w:r w:rsidRPr="00BE27E9">
        <w:rPr>
          <w:rFonts w:cs="Arial"/>
          <w:b/>
          <w:sz w:val="22"/>
          <w:szCs w:val="22"/>
          <w:lang w:eastAsia="en-US"/>
        </w:rPr>
        <w:t>A</w:t>
      </w:r>
      <w:r w:rsidRPr="00BE27E9">
        <w:rPr>
          <w:rFonts w:cs="Arial"/>
          <w:b/>
          <w:caps/>
          <w:sz w:val="22"/>
          <w:szCs w:val="22"/>
          <w:lang w:eastAsia="en-US"/>
        </w:rPr>
        <w:t>cordo</w:t>
      </w:r>
      <w:r w:rsidRPr="009B1746">
        <w:rPr>
          <w:rFonts w:cs="Arial"/>
          <w:caps/>
          <w:sz w:val="22"/>
          <w:szCs w:val="22"/>
          <w:lang w:eastAsia="en-US"/>
        </w:rPr>
        <w:t>.</w:t>
      </w:r>
      <w:r w:rsidRPr="009B1746">
        <w:rPr>
          <w:rFonts w:cs="Arial"/>
          <w:sz w:val="22"/>
          <w:szCs w:val="22"/>
          <w:lang w:eastAsia="en-US"/>
        </w:rPr>
        <w:t xml:space="preserve"> </w:t>
      </w:r>
    </w:p>
    <w:p w:rsidR="00C903C2" w:rsidRDefault="00C903C2" w14:paraId="6537F28F" w14:textId="77777777">
      <w:pPr>
        <w:ind w:left="709" w:hanging="709"/>
        <w:jc w:val="both"/>
        <w:rPr>
          <w:rFonts w:cs="Arial"/>
          <w:sz w:val="22"/>
          <w:szCs w:val="22"/>
        </w:rPr>
      </w:pPr>
    </w:p>
    <w:p w:rsidR="00C903C2" w:rsidP="00D44A5C" w:rsidRDefault="00A30A94" w14:paraId="2B0D4E53" w14:textId="77777777">
      <w:pPr>
        <w:pStyle w:val="Ttulo1"/>
        <w:numPr>
          <w:ilvl w:val="0"/>
          <w:numId w:val="2"/>
        </w:numPr>
        <w:spacing w:line="240" w:lineRule="auto"/>
        <w:rPr>
          <w:rFonts w:cs="Arial"/>
          <w:bCs/>
          <w:sz w:val="22"/>
          <w:szCs w:val="22"/>
        </w:rPr>
      </w:pPr>
      <w:r>
        <w:rPr>
          <w:rFonts w:cs="Arial"/>
          <w:bCs/>
          <w:sz w:val="22"/>
          <w:szCs w:val="22"/>
        </w:rPr>
        <w:t>ª</w:t>
      </w:r>
      <w:r w:rsidR="00C903C2">
        <w:rPr>
          <w:rFonts w:cs="Arial"/>
          <w:bCs/>
          <w:sz w:val="22"/>
          <w:szCs w:val="22"/>
        </w:rPr>
        <w:t xml:space="preserve"> - </w:t>
      </w:r>
      <w:r w:rsidR="00C903C2">
        <w:rPr>
          <w:rFonts w:cs="Arial"/>
          <w:sz w:val="22"/>
          <w:szCs w:val="22"/>
        </w:rPr>
        <w:t xml:space="preserve">EXECUÇÃO ESPECÍFICA E </w:t>
      </w:r>
      <w:r w:rsidR="00C903C2">
        <w:rPr>
          <w:rFonts w:cs="Arial"/>
          <w:bCs/>
          <w:sz w:val="22"/>
          <w:szCs w:val="22"/>
        </w:rPr>
        <w:t>PENALIDADES</w:t>
      </w:r>
    </w:p>
    <w:p w:rsidR="00C903C2" w:rsidRDefault="00C903C2" w14:paraId="6DFB9E20" w14:textId="77777777">
      <w:pPr>
        <w:shd w:val="clear" w:color="auto" w:fill="FFFFFF"/>
        <w:rPr>
          <w:rFonts w:cs="Arial"/>
          <w:snapToGrid w:val="0"/>
          <w:color w:val="000000"/>
          <w:sz w:val="22"/>
          <w:szCs w:val="22"/>
        </w:rPr>
      </w:pPr>
    </w:p>
    <w:p w:rsidRPr="00BE27E9" w:rsidR="00C903C2" w:rsidP="00BE27E9" w:rsidRDefault="00BE27E9" w14:paraId="1579264F" w14:textId="77777777">
      <w:pPr>
        <w:numPr>
          <w:ilvl w:val="1"/>
          <w:numId w:val="0"/>
        </w:numPr>
        <w:tabs>
          <w:tab w:val="num" w:pos="567"/>
        </w:tabs>
        <w:ind w:left="567" w:hanging="567"/>
        <w:jc w:val="both"/>
        <w:rPr>
          <w:rFonts w:cs="Arial"/>
          <w:sz w:val="22"/>
          <w:szCs w:val="22"/>
        </w:rPr>
      </w:pPr>
      <w:r>
        <w:rPr>
          <w:rFonts w:cs="Arial"/>
          <w:sz w:val="22"/>
          <w:szCs w:val="22"/>
        </w:rPr>
        <w:t>5.1</w:t>
      </w:r>
      <w:r>
        <w:rPr>
          <w:rFonts w:cs="Arial"/>
          <w:sz w:val="22"/>
          <w:szCs w:val="22"/>
        </w:rPr>
        <w:tab/>
      </w:r>
      <w:r w:rsidRPr="00BE27E9" w:rsidR="00C903C2">
        <w:rPr>
          <w:rFonts w:cs="Arial"/>
          <w:sz w:val="22"/>
          <w:szCs w:val="22"/>
        </w:rPr>
        <w:t xml:space="preserve">As </w:t>
      </w:r>
      <w:r w:rsidRPr="00BE27E9" w:rsidR="00C903C2">
        <w:rPr>
          <w:rFonts w:cs="Arial"/>
          <w:b/>
          <w:sz w:val="22"/>
          <w:szCs w:val="22"/>
        </w:rPr>
        <w:t>PARTES</w:t>
      </w:r>
      <w:r w:rsidRPr="00BE27E9" w:rsidR="00C903C2">
        <w:rPr>
          <w:rFonts w:cs="Arial"/>
          <w:sz w:val="22"/>
          <w:szCs w:val="22"/>
        </w:rPr>
        <w:t xml:space="preserve"> poderão requerer a execução específica deste </w:t>
      </w:r>
      <w:r w:rsidRPr="00BE27E9" w:rsidR="00C903C2">
        <w:rPr>
          <w:rFonts w:cs="Arial"/>
          <w:b/>
          <w:sz w:val="22"/>
          <w:szCs w:val="22"/>
        </w:rPr>
        <w:t>ACORDO</w:t>
      </w:r>
      <w:r w:rsidRPr="00BE27E9" w:rsidR="00C903C2">
        <w:rPr>
          <w:rFonts w:cs="Arial"/>
          <w:sz w:val="22"/>
          <w:szCs w:val="22"/>
        </w:rPr>
        <w:t xml:space="preserve">, ou qualquer medida judicial cabível, em caso de violação ou ameaça de violação a este </w:t>
      </w:r>
      <w:r w:rsidRPr="00BE27E9" w:rsidR="00C903C2">
        <w:rPr>
          <w:rFonts w:cs="Arial"/>
          <w:b/>
          <w:sz w:val="22"/>
          <w:szCs w:val="22"/>
        </w:rPr>
        <w:t>ACORDO</w:t>
      </w:r>
      <w:r w:rsidRPr="00BE27E9" w:rsidR="00C903C2">
        <w:rPr>
          <w:rFonts w:cs="Arial"/>
          <w:sz w:val="22"/>
          <w:szCs w:val="22"/>
        </w:rPr>
        <w:t xml:space="preserve">. </w:t>
      </w:r>
    </w:p>
    <w:p w:rsidRPr="00BE27E9" w:rsidR="00BE27E9" w:rsidP="00BE27E9" w:rsidRDefault="00BE27E9" w14:paraId="70DF9E56" w14:textId="77777777">
      <w:pPr>
        <w:pStyle w:val="PargrafodaLista"/>
        <w:tabs>
          <w:tab w:val="num" w:pos="567"/>
        </w:tabs>
        <w:ind w:left="964"/>
        <w:jc w:val="both"/>
        <w:rPr>
          <w:rFonts w:cs="Arial"/>
          <w:sz w:val="22"/>
          <w:szCs w:val="22"/>
        </w:rPr>
      </w:pPr>
    </w:p>
    <w:p w:rsidRPr="002231D8" w:rsidR="00C903C2" w:rsidP="3B5B0A57" w:rsidRDefault="00C903C2" w14:paraId="08D90771" w14:textId="7BA37B4F">
      <w:pPr>
        <w:tabs>
          <w:tab w:val="num" w:pos="567"/>
        </w:tabs>
        <w:ind w:left="567" w:hanging="567"/>
        <w:jc w:val="both"/>
        <w:rPr>
          <w:rFonts w:cs="Arial"/>
          <w:sz w:val="22"/>
          <w:szCs w:val="22"/>
        </w:rPr>
      </w:pPr>
      <w:r w:rsidRPr="002231D8">
        <w:rPr>
          <w:rFonts w:cs="Arial"/>
          <w:sz w:val="22"/>
          <w:szCs w:val="22"/>
        </w:rPr>
        <w:t>5.2</w:t>
      </w:r>
      <w:r>
        <w:tab/>
      </w:r>
      <w:r w:rsidRPr="002231D8">
        <w:rPr>
          <w:rFonts w:cs="Arial"/>
          <w:sz w:val="22"/>
          <w:szCs w:val="22"/>
        </w:rPr>
        <w:t xml:space="preserve">Sem prejuízo de eventual execução específica das obrigações previstas no presente </w:t>
      </w:r>
      <w:r w:rsidRPr="00BE27E9">
        <w:rPr>
          <w:rFonts w:cs="Arial"/>
          <w:b/>
          <w:sz w:val="22"/>
          <w:szCs w:val="22"/>
        </w:rPr>
        <w:t>A</w:t>
      </w:r>
      <w:r w:rsidRPr="00BE27E9" w:rsidR="00AC6EA7">
        <w:rPr>
          <w:rFonts w:cs="Arial"/>
          <w:b/>
          <w:sz w:val="22"/>
          <w:szCs w:val="22"/>
        </w:rPr>
        <w:t>CORDO</w:t>
      </w:r>
      <w:r w:rsidRPr="002231D8">
        <w:rPr>
          <w:rFonts w:cs="Arial"/>
          <w:sz w:val="22"/>
          <w:szCs w:val="22"/>
        </w:rPr>
        <w:t xml:space="preserve">, o não-cumprimento de qualquer das obrigações de confidencialidade ora avençadas, sujeitará a </w:t>
      </w:r>
      <w:r w:rsidRPr="00BE27E9">
        <w:rPr>
          <w:rFonts w:cs="Arial"/>
          <w:b/>
          <w:sz w:val="22"/>
          <w:szCs w:val="22"/>
        </w:rPr>
        <w:t>PARTE</w:t>
      </w:r>
      <w:r w:rsidRPr="002231D8">
        <w:rPr>
          <w:rFonts w:cs="Arial"/>
          <w:sz w:val="22"/>
          <w:szCs w:val="22"/>
        </w:rPr>
        <w:t xml:space="preserve"> infratora à responsabilização e pagamento do valor correspondente a perdas e danos, quando causarem prejuízo à outra </w:t>
      </w:r>
      <w:r w:rsidRPr="00BE27E9">
        <w:rPr>
          <w:rFonts w:cs="Arial"/>
          <w:b/>
          <w:sz w:val="22"/>
          <w:szCs w:val="22"/>
        </w:rPr>
        <w:t>PARTE</w:t>
      </w:r>
      <w:r w:rsidRPr="002231D8">
        <w:rPr>
          <w:rFonts w:cs="Arial"/>
          <w:sz w:val="22"/>
          <w:szCs w:val="22"/>
        </w:rPr>
        <w:t xml:space="preserve"> em razão do descumprimento deste </w:t>
      </w:r>
      <w:r w:rsidRPr="00BE27E9">
        <w:rPr>
          <w:rFonts w:cs="Arial"/>
          <w:b/>
          <w:sz w:val="22"/>
          <w:szCs w:val="22"/>
        </w:rPr>
        <w:t>ACORDO</w:t>
      </w:r>
      <w:r w:rsidRPr="002231D8">
        <w:rPr>
          <w:rFonts w:cs="Arial"/>
          <w:sz w:val="22"/>
          <w:szCs w:val="22"/>
        </w:rPr>
        <w:t>.</w:t>
      </w:r>
    </w:p>
    <w:p w:rsidR="00862117" w:rsidP="008D14D1" w:rsidRDefault="00C903C2" w14:paraId="2735D39C" w14:textId="77777777">
      <w:pPr>
        <w:numPr>
          <w:ilvl w:val="1"/>
          <w:numId w:val="0"/>
        </w:numPr>
        <w:tabs>
          <w:tab w:val="num" w:pos="567"/>
        </w:tabs>
        <w:ind w:left="567" w:hanging="567"/>
        <w:jc w:val="both"/>
        <w:rPr>
          <w:rFonts w:cs="Arial"/>
          <w:sz w:val="22"/>
          <w:szCs w:val="22"/>
        </w:rPr>
      </w:pPr>
      <w:r w:rsidRPr="002231D8">
        <w:rPr>
          <w:rFonts w:cs="Arial"/>
          <w:sz w:val="22"/>
          <w:szCs w:val="22"/>
        </w:rPr>
        <w:t>5.3</w:t>
      </w:r>
      <w:r w:rsidRPr="002231D8">
        <w:rPr>
          <w:rFonts w:cs="Arial"/>
          <w:sz w:val="22"/>
          <w:szCs w:val="22"/>
        </w:rPr>
        <w:tab/>
      </w:r>
      <w:r w:rsidRPr="002231D8">
        <w:rPr>
          <w:rFonts w:cs="Arial"/>
          <w:sz w:val="22"/>
          <w:szCs w:val="22"/>
        </w:rPr>
        <w:t xml:space="preserve">Nenhuma das </w:t>
      </w:r>
      <w:r w:rsidRPr="00BE27E9">
        <w:rPr>
          <w:rFonts w:cs="Arial"/>
          <w:b/>
          <w:sz w:val="22"/>
          <w:szCs w:val="22"/>
        </w:rPr>
        <w:t>PARTES</w:t>
      </w:r>
      <w:r w:rsidRPr="002231D8">
        <w:rPr>
          <w:rFonts w:cs="Arial"/>
          <w:sz w:val="22"/>
          <w:szCs w:val="22"/>
        </w:rPr>
        <w:t xml:space="preserve"> será responsável, perante a outra </w:t>
      </w:r>
      <w:r w:rsidRPr="00BE27E9">
        <w:rPr>
          <w:rFonts w:cs="Arial"/>
          <w:b/>
          <w:sz w:val="22"/>
          <w:szCs w:val="22"/>
        </w:rPr>
        <w:t>PARTE</w:t>
      </w:r>
      <w:r w:rsidRPr="002231D8">
        <w:rPr>
          <w:rFonts w:cs="Arial"/>
          <w:sz w:val="22"/>
          <w:szCs w:val="22"/>
        </w:rPr>
        <w:t xml:space="preserve">, por quaisquer perdas ou danos indiretos decorrentes da execução deste </w:t>
      </w:r>
      <w:r w:rsidRPr="00BE27E9">
        <w:rPr>
          <w:rFonts w:cs="Arial"/>
          <w:b/>
          <w:sz w:val="22"/>
          <w:szCs w:val="22"/>
        </w:rPr>
        <w:t>ACORDO</w:t>
      </w:r>
      <w:r w:rsidR="008D14D1">
        <w:rPr>
          <w:rFonts w:cs="Arial"/>
          <w:sz w:val="22"/>
          <w:szCs w:val="22"/>
        </w:rPr>
        <w:t>.</w:t>
      </w:r>
      <w:r w:rsidRPr="002231D8">
        <w:rPr>
          <w:rFonts w:cs="Arial"/>
          <w:sz w:val="22"/>
          <w:szCs w:val="22"/>
        </w:rPr>
        <w:t xml:space="preserve"> </w:t>
      </w:r>
    </w:p>
    <w:p w:rsidR="008D14D1" w:rsidP="008D14D1" w:rsidRDefault="008D14D1" w14:paraId="44E871BC" w14:textId="77777777">
      <w:pPr>
        <w:numPr>
          <w:ilvl w:val="1"/>
          <w:numId w:val="0"/>
        </w:numPr>
        <w:tabs>
          <w:tab w:val="num" w:pos="567"/>
        </w:tabs>
        <w:ind w:left="567" w:hanging="567"/>
        <w:jc w:val="both"/>
        <w:rPr>
          <w:rFonts w:cs="Arial"/>
          <w:sz w:val="22"/>
          <w:szCs w:val="22"/>
        </w:rPr>
      </w:pPr>
    </w:p>
    <w:p w:rsidRPr="00805AA9" w:rsidR="008B6A52" w:rsidP="008B6A52" w:rsidRDefault="00C903C2" w14:paraId="06A7C4D3" w14:textId="77777777">
      <w:pPr>
        <w:pStyle w:val="Ttulo1"/>
        <w:numPr>
          <w:ilvl w:val="0"/>
          <w:numId w:val="2"/>
        </w:numPr>
        <w:tabs>
          <w:tab w:val="num" w:pos="360"/>
        </w:tabs>
        <w:spacing w:line="240" w:lineRule="auto"/>
        <w:ind w:left="0" w:firstLine="0"/>
        <w:rPr>
          <w:rFonts w:cs="Arial"/>
          <w:sz w:val="22"/>
          <w:szCs w:val="22"/>
        </w:rPr>
      </w:pPr>
      <w:del w:author="Carlos Alberto de Sousa" w:date="2023-11-20T11:24:00Z" w:id="10">
        <w:r>
          <w:rPr>
            <w:rFonts w:cs="Arial"/>
            <w:sz w:val="22"/>
            <w:szCs w:val="22"/>
          </w:rPr>
          <w:delText>ª</w:delText>
        </w:r>
        <w:r>
          <w:tab/>
        </w:r>
      </w:del>
      <w:r w:rsidRPr="00805AA9" w:rsidR="008B6A52">
        <w:rPr>
          <w:rFonts w:cs="Arial"/>
          <w:sz w:val="22"/>
          <w:szCs w:val="22"/>
        </w:rPr>
        <w:t>CONFORMIDADE COM AS LEIS DE COMBATE À CORRUPÇÃO</w:t>
      </w:r>
      <w:r w:rsidR="008B6A52">
        <w:rPr>
          <w:rFonts w:cs="Arial"/>
          <w:sz w:val="22"/>
          <w:szCs w:val="22"/>
        </w:rPr>
        <w:t xml:space="preserve"> E COM A LEI GERAL DE PROTEÇÃO DE DADOS</w:t>
      </w:r>
    </w:p>
    <w:p w:rsidRPr="00805AA9" w:rsidR="008B6A52" w:rsidP="008B6A52" w:rsidRDefault="008B6A52" w14:paraId="6D36933D" w14:textId="77777777">
      <w:pPr>
        <w:rPr>
          <w:sz w:val="22"/>
        </w:rPr>
      </w:pPr>
    </w:p>
    <w:p w:rsidRPr="00805AA9" w:rsidR="008B6A52" w:rsidP="008B6A52" w:rsidRDefault="008B6A52" w14:paraId="61BB7B07" w14:textId="77777777">
      <w:pPr>
        <w:pStyle w:val="PargrafodaLista"/>
        <w:numPr>
          <w:ilvl w:val="0"/>
          <w:numId w:val="7"/>
        </w:numPr>
        <w:jc w:val="both"/>
        <w:rPr>
          <w:vanish/>
          <w:sz w:val="22"/>
        </w:rPr>
      </w:pPr>
    </w:p>
    <w:p w:rsidRPr="00805AA9" w:rsidR="008B6A52" w:rsidP="008B6A52" w:rsidRDefault="008B6A52" w14:paraId="706B9CB9" w14:textId="77777777">
      <w:pPr>
        <w:pStyle w:val="PargrafodaLista"/>
        <w:numPr>
          <w:ilvl w:val="1"/>
          <w:numId w:val="7"/>
        </w:numPr>
        <w:ind w:left="567" w:hanging="567"/>
        <w:jc w:val="both"/>
        <w:rPr>
          <w:rFonts w:cs="Arial"/>
          <w:sz w:val="22"/>
          <w:szCs w:val="22"/>
        </w:rPr>
      </w:pPr>
      <w:r w:rsidRPr="00805AA9">
        <w:rPr>
          <w:rFonts w:cs="Arial"/>
          <w:sz w:val="22"/>
          <w:szCs w:val="22"/>
        </w:rPr>
        <w:t>As PARTES em todas as suas atividades relacionadas a este ACORDO irão cumprir, a todo tempo, com as legislações anticorrupção e contra lavagem de dinheiro aplicáveis às PARTES, inclusive com a Lei 12.846/2013 e Lei 9.613/1998, declarando que não tomam e tampouco tomarão qualquer medida que as infrinja.</w:t>
      </w:r>
    </w:p>
    <w:p w:rsidRPr="00805AA9" w:rsidR="008B6A52" w:rsidP="008B6A52" w:rsidRDefault="008B6A52" w14:paraId="6B685599" w14:textId="77777777">
      <w:pPr>
        <w:numPr>
          <w:ilvl w:val="1"/>
          <w:numId w:val="0"/>
        </w:numPr>
        <w:tabs>
          <w:tab w:val="num" w:pos="567"/>
        </w:tabs>
        <w:ind w:left="567" w:hanging="567"/>
        <w:jc w:val="both"/>
        <w:rPr>
          <w:rFonts w:cs="Arial"/>
          <w:sz w:val="22"/>
          <w:szCs w:val="22"/>
        </w:rPr>
      </w:pPr>
    </w:p>
    <w:p w:rsidRPr="00805AA9" w:rsidR="008B6A52" w:rsidP="008B6A52" w:rsidRDefault="008B6A52" w14:paraId="1CA8BA1B" w14:textId="77777777">
      <w:pPr>
        <w:pStyle w:val="PargrafodaLista"/>
        <w:numPr>
          <w:ilvl w:val="1"/>
          <w:numId w:val="7"/>
        </w:numPr>
        <w:ind w:left="567" w:hanging="567"/>
        <w:jc w:val="both"/>
        <w:rPr>
          <w:rFonts w:cs="Arial"/>
          <w:sz w:val="22"/>
          <w:szCs w:val="22"/>
        </w:rPr>
      </w:pPr>
      <w:r w:rsidRPr="00805AA9">
        <w:rPr>
          <w:rFonts w:cs="Arial"/>
          <w:sz w:val="22"/>
          <w:szCs w:val="22"/>
        </w:rPr>
        <w:t>As PARTES, neste ato, declaram ainda que não ofereceram, pagaram, deram ou autorizaram o pagamento ou a entrega, direta ou indireta, de qualquer valor em dinheiro, presente ou qualquer outra coisa de valor para um FUNCIONÁRIO DE GOVERNO e nem acreditam ou têm qualquer motivo para acreditar que quaisquer de seus conselheiros, diretores, empregados, funcionários ou agentes assim o fizeram, de modo a: (i) influenciar qualquer ato ou decisão de tal FUNCIONÁRIO DE GOVERNO ou induzir tal FUNCIONÁRIO DE GOVERNO a praticar ou deixar de praticar qualquer ato em violação aos deveres e obrigações regulares e legais de tal FUNCIONÁRIO DE GOVERNO, para auxiliar as PARTES ou qualquer de suas AFILIADAS</w:t>
      </w:r>
      <w:r>
        <w:rPr>
          <w:rFonts w:cs="Arial"/>
          <w:sz w:val="22"/>
          <w:szCs w:val="22"/>
        </w:rPr>
        <w:t xml:space="preserve"> </w:t>
      </w:r>
      <w:r w:rsidRPr="00805AA9">
        <w:rPr>
          <w:rFonts w:cs="Arial"/>
          <w:sz w:val="22"/>
          <w:szCs w:val="22"/>
        </w:rPr>
        <w:t>na obtenção ou retenção de negócios, ou canalização dos mesmos para qualquer terceiro; (</w:t>
      </w:r>
      <w:proofErr w:type="spellStart"/>
      <w:r w:rsidRPr="00805AA9">
        <w:rPr>
          <w:rFonts w:cs="Arial"/>
          <w:sz w:val="22"/>
          <w:szCs w:val="22"/>
        </w:rPr>
        <w:t>ii</w:t>
      </w:r>
      <w:proofErr w:type="spellEnd"/>
      <w:r w:rsidRPr="00805AA9">
        <w:rPr>
          <w:rFonts w:cs="Arial"/>
          <w:sz w:val="22"/>
          <w:szCs w:val="22"/>
        </w:rPr>
        <w:t>) obter qualquer tipo de vantagem indevida; (</w:t>
      </w:r>
      <w:proofErr w:type="spellStart"/>
      <w:r w:rsidRPr="00805AA9">
        <w:rPr>
          <w:rFonts w:cs="Arial"/>
          <w:sz w:val="22"/>
          <w:szCs w:val="22"/>
        </w:rPr>
        <w:t>iii</w:t>
      </w:r>
      <w:proofErr w:type="spellEnd"/>
      <w:r w:rsidRPr="00805AA9">
        <w:rPr>
          <w:rFonts w:cs="Arial"/>
          <w:sz w:val="22"/>
          <w:szCs w:val="22"/>
        </w:rPr>
        <w:t>) induzir tal FUNCIONÁRIO DE GOVERNO a usar sua influência para afetar ou influenciar qualquer ato ou decisão de qualquer AUTORIDADE GOVERNAMENTAL; ou (</w:t>
      </w:r>
      <w:proofErr w:type="spellStart"/>
      <w:r w:rsidRPr="00805AA9">
        <w:rPr>
          <w:rFonts w:cs="Arial"/>
          <w:sz w:val="22"/>
          <w:szCs w:val="22"/>
        </w:rPr>
        <w:t>iv</w:t>
      </w:r>
      <w:proofErr w:type="spellEnd"/>
      <w:r w:rsidRPr="00805AA9">
        <w:rPr>
          <w:rFonts w:cs="Arial"/>
          <w:sz w:val="22"/>
          <w:szCs w:val="22"/>
        </w:rPr>
        <w:t>) proporcionar um ganho ou benefício pessoal ilegal ou indevido a tal FUNCIONÁRIO DE GOVERNO.</w:t>
      </w:r>
    </w:p>
    <w:p w:rsidRPr="00805AA9" w:rsidR="008B6A52" w:rsidP="008B6A52" w:rsidRDefault="008B6A52" w14:paraId="0FF86A77" w14:textId="77777777">
      <w:pPr>
        <w:numPr>
          <w:ilvl w:val="1"/>
          <w:numId w:val="0"/>
        </w:numPr>
        <w:tabs>
          <w:tab w:val="num" w:pos="567"/>
        </w:tabs>
        <w:ind w:left="567" w:hanging="567"/>
        <w:jc w:val="both"/>
      </w:pPr>
    </w:p>
    <w:p w:rsidRPr="00805AA9" w:rsidR="008B6A52" w:rsidP="008B6A52" w:rsidRDefault="008B6A52" w14:paraId="481903BD" w14:textId="77777777">
      <w:pPr>
        <w:pStyle w:val="PargrafodaLista"/>
        <w:numPr>
          <w:ilvl w:val="1"/>
          <w:numId w:val="7"/>
        </w:numPr>
        <w:ind w:left="567" w:hanging="567"/>
        <w:jc w:val="both"/>
        <w:rPr>
          <w:rFonts w:cs="Arial"/>
          <w:sz w:val="22"/>
          <w:szCs w:val="24"/>
        </w:rPr>
      </w:pPr>
      <w:r w:rsidRPr="00805AA9">
        <w:rPr>
          <w:rFonts w:cs="Arial"/>
          <w:sz w:val="20"/>
          <w:szCs w:val="22"/>
        </w:rPr>
        <w:tab/>
      </w:r>
      <w:r w:rsidRPr="00805AA9">
        <w:rPr>
          <w:rFonts w:cs="Arial"/>
          <w:sz w:val="22"/>
          <w:szCs w:val="22"/>
        </w:rPr>
        <w:t>Para</w:t>
      </w:r>
      <w:r w:rsidRPr="00805AA9">
        <w:rPr>
          <w:rFonts w:cs="Arial"/>
          <w:sz w:val="22"/>
          <w:szCs w:val="24"/>
        </w:rPr>
        <w:t xml:space="preserve"> fins desta cláusula: </w:t>
      </w:r>
    </w:p>
    <w:p w:rsidRPr="00805AA9" w:rsidR="008B6A52" w:rsidP="008B6A52" w:rsidRDefault="008B6A52" w14:paraId="02B13F75" w14:textId="77777777">
      <w:pPr>
        <w:numPr>
          <w:ilvl w:val="1"/>
          <w:numId w:val="0"/>
        </w:numPr>
        <w:tabs>
          <w:tab w:val="num" w:pos="567"/>
        </w:tabs>
        <w:ind w:left="567" w:hanging="567"/>
        <w:jc w:val="both"/>
        <w:rPr>
          <w:rFonts w:cs="Arial"/>
          <w:sz w:val="22"/>
          <w:szCs w:val="24"/>
        </w:rPr>
      </w:pPr>
    </w:p>
    <w:p w:rsidRPr="00805AA9" w:rsidR="008B6A52" w:rsidP="008B6A52" w:rsidRDefault="008B6A52" w14:paraId="64DC1E27" w14:textId="77777777">
      <w:pPr>
        <w:pStyle w:val="PargrafodaLista"/>
        <w:numPr>
          <w:ilvl w:val="0"/>
          <w:numId w:val="6"/>
        </w:numPr>
        <w:jc w:val="both"/>
        <w:rPr>
          <w:rFonts w:cs="Arial"/>
          <w:sz w:val="22"/>
          <w:szCs w:val="24"/>
        </w:rPr>
      </w:pPr>
      <w:r w:rsidRPr="00805AA9">
        <w:rPr>
          <w:rFonts w:cs="Arial"/>
          <w:sz w:val="22"/>
          <w:szCs w:val="22"/>
        </w:rPr>
        <w:t>AUTORIDADE GOVERNAMENTAL significa: a) qualquer organismo supranacional, governo nacional, estadual, distrital, municipal ou local (incluindo qualquer tribunal, agência administrativa ou comissão) ou qualquer tribunal arbitral ou órgão paraestatal ou privado que exerça autoridade regulatória, judicial ou administrativa; b) órgão governamental, conselho, comissão, tribunal ou agência, seja civil ou militar, seja como for constituído, integrante de qualquer entidade definida no item anterior; c) associação, organização, negócio ou empreendimento que pertence ou é controlado por uma entidade definida nos itens anteriores; ou d) partido político;</w:t>
      </w:r>
    </w:p>
    <w:p w:rsidRPr="00805AA9" w:rsidR="008B6A52" w:rsidP="008B6A52" w:rsidRDefault="008B6A52" w14:paraId="6B7DB647" w14:textId="77777777">
      <w:pPr>
        <w:pStyle w:val="PargrafodaLista"/>
        <w:ind w:left="1290"/>
        <w:jc w:val="both"/>
        <w:rPr>
          <w:rFonts w:cs="Arial"/>
          <w:sz w:val="22"/>
          <w:szCs w:val="24"/>
        </w:rPr>
      </w:pPr>
    </w:p>
    <w:p w:rsidRPr="00805AA9" w:rsidR="008B6A52" w:rsidP="008B6A52" w:rsidRDefault="008B6A52" w14:paraId="50C6B927" w14:textId="39B34D94">
      <w:pPr>
        <w:pStyle w:val="PargrafodaLista"/>
        <w:numPr>
          <w:ilvl w:val="0"/>
          <w:numId w:val="6"/>
        </w:numPr>
        <w:jc w:val="both"/>
        <w:rPr>
          <w:rFonts w:cs="Arial"/>
          <w:sz w:val="22"/>
          <w:szCs w:val="24"/>
        </w:rPr>
      </w:pPr>
      <w:r w:rsidRPr="00805AA9">
        <w:rPr>
          <w:rFonts w:cs="Arial"/>
          <w:sz w:val="22"/>
          <w:szCs w:val="24"/>
        </w:rPr>
        <w:t xml:space="preserve">FUNCIONÁRIO DE GOVERNO significa: a) pessoa que trabalhe ou exerça um cargo em órgão público, autarquia, fundação pública ou em </w:t>
      </w:r>
      <w:r w:rsidR="00BC7B45">
        <w:rPr>
          <w:rFonts w:cs="Arial"/>
          <w:sz w:val="22"/>
          <w:szCs w:val="24"/>
        </w:rPr>
        <w:t>sociedade</w:t>
      </w:r>
      <w:r w:rsidRPr="00805AA9" w:rsidR="00BC7B45">
        <w:rPr>
          <w:rFonts w:cs="Arial"/>
          <w:sz w:val="22"/>
          <w:szCs w:val="24"/>
        </w:rPr>
        <w:t xml:space="preserve"> </w:t>
      </w:r>
      <w:r w:rsidRPr="00805AA9">
        <w:rPr>
          <w:rFonts w:cs="Arial"/>
          <w:sz w:val="22"/>
          <w:szCs w:val="24"/>
        </w:rPr>
        <w:t>controlada direta ou indiretamente por um governo, seja ele nacional ou estrangeiro, ainda que de forma transitória ou sem remuneração; b) empregado, diretor, representante ou qualquer pessoa agindo com capacidade oficial por ou em nome de uma AUTORIDADE GOVERNAMENTAL; c) membro de assembleia ou comitê ou empregado envolvido no cumprimento do dever público conforme as leis e os regulamentos aplicáveis, independentemente de ter sido eleito ou nomeado, tais como vereadores, deputados (federais, estaduais ou distritais) ou senadores; d) funcionário do Poder Legislativo, do Poder Executivo ou do Poder Judiciário, independentemente de ter sido eleito ou nomeado, tais como secretários municipais, estaduais ou distritais, ministros de Estado, ministros de tribunais superiores, juízes, desembargadores, promotores, defensores, procuradores, advogados gerais da União, prefeitos ou governadores; e) funcionário ou pessoa que detenha cargo em partido político; f) candidato a cargo político; g) pessoa que detenha qualquer outro cargo oficial, cerimonial ou que seja nomeada ou tenha herdado cargo em AUTORIDADE GOVERNAMENTAL; h) diretor ou empregado de organização internacional</w:t>
      </w:r>
      <w:r w:rsidRPr="00805AA9">
        <w:rPr>
          <w:sz w:val="22"/>
          <w:szCs w:val="24"/>
        </w:rPr>
        <w:t xml:space="preserve"> (incluindo o Banco Mundial, as Nações Unidas, o Fundo Monetário Internacional e a Organização para a Cooperação e Desenvolvimento Econômico – OCDE); i) pessoa que seja ou alegue ser intermediária atuando em nome de um FUNCIONÁRIO DE GOVERNO; j) pessoa que, ainda que não seja um FUNCIONÁRIO DE GOVERNO, seja equiparada a tal em virtude de lei aplicável; ou k) funcionário de </w:t>
      </w:r>
      <w:r w:rsidR="007D4068">
        <w:rPr>
          <w:sz w:val="22"/>
          <w:szCs w:val="24"/>
        </w:rPr>
        <w:t>empresa</w:t>
      </w:r>
      <w:r w:rsidRPr="00805AA9" w:rsidR="007D4068">
        <w:rPr>
          <w:sz w:val="22"/>
          <w:szCs w:val="24"/>
        </w:rPr>
        <w:t xml:space="preserve"> </w:t>
      </w:r>
      <w:r w:rsidRPr="00805AA9">
        <w:rPr>
          <w:sz w:val="22"/>
          <w:szCs w:val="24"/>
        </w:rPr>
        <w:t xml:space="preserve">estatal ou de economia mista. </w:t>
      </w:r>
    </w:p>
    <w:p w:rsidRPr="00805AA9" w:rsidR="008B6A52" w:rsidP="008B6A52" w:rsidRDefault="008B6A52" w14:paraId="72B9F4A4" w14:textId="77777777">
      <w:pPr>
        <w:pStyle w:val="PargrafodaLista"/>
        <w:ind w:left="1290"/>
        <w:jc w:val="both"/>
        <w:rPr>
          <w:rFonts w:cs="Arial"/>
          <w:sz w:val="22"/>
          <w:szCs w:val="22"/>
        </w:rPr>
      </w:pPr>
    </w:p>
    <w:p w:rsidRPr="00805AA9" w:rsidR="008B6A52" w:rsidP="008B6A52" w:rsidRDefault="008B6A52" w14:paraId="62EB31DC" w14:textId="77777777">
      <w:pPr>
        <w:pStyle w:val="PargrafodaLista"/>
        <w:numPr>
          <w:ilvl w:val="1"/>
          <w:numId w:val="7"/>
        </w:numPr>
        <w:ind w:left="567" w:hanging="567"/>
        <w:jc w:val="both"/>
        <w:rPr>
          <w:rFonts w:cs="Arial"/>
          <w:sz w:val="22"/>
          <w:szCs w:val="22"/>
        </w:rPr>
      </w:pPr>
      <w:r w:rsidRPr="00805AA9">
        <w:rPr>
          <w:rFonts w:cs="Arial"/>
          <w:sz w:val="22"/>
          <w:szCs w:val="22"/>
        </w:rPr>
        <w:t>As PARTES, por si, por seus representantes, colaboradores e por quaisquer terceiros que por sua determinação participem do objeto deste ACORDO, comprometem-se a atuar de modo a proteger e a garantir o tratamento adequado aos dados pessoais a que tiverem acesso durante a relação contratual, bem como a cumprir as disposições da Lei nº 13.709/2018, a Lei Geral de Proteção de dados (LGPD).</w:t>
      </w:r>
    </w:p>
    <w:p w:rsidRPr="00805AA9" w:rsidR="008B6A52" w:rsidP="008B6A52" w:rsidRDefault="008B6A52" w14:paraId="73E4AF8B" w14:textId="77777777">
      <w:pPr>
        <w:rPr>
          <w:rFonts w:cs="Arial"/>
          <w:sz w:val="22"/>
          <w:szCs w:val="22"/>
        </w:rPr>
      </w:pPr>
    </w:p>
    <w:p w:rsidRPr="00805AA9" w:rsidR="008B6A52" w:rsidP="008B6A52" w:rsidRDefault="008B6A52" w14:paraId="272F538B" w14:textId="77777777">
      <w:pPr>
        <w:pStyle w:val="PargrafodaLista"/>
        <w:numPr>
          <w:ilvl w:val="2"/>
          <w:numId w:val="7"/>
        </w:numPr>
        <w:jc w:val="both"/>
        <w:rPr>
          <w:rFonts w:cs="Arial"/>
          <w:sz w:val="22"/>
          <w:szCs w:val="22"/>
        </w:rPr>
      </w:pPr>
      <w:bookmarkStart w:name="_Hlk125967546" w:id="11"/>
      <w:r w:rsidRPr="00805AA9">
        <w:rPr>
          <w:rFonts w:cs="Arial"/>
          <w:sz w:val="22"/>
          <w:szCs w:val="22"/>
        </w:rPr>
        <w:t>Cada PARTE será individualmente responsável pelo cumprimento de suas obrigações decorrentes da LGPD e das regulamentações emitidas posteriormente pela autoridade reguladora competente.</w:t>
      </w:r>
    </w:p>
    <w:bookmarkEnd w:id="11"/>
    <w:p w:rsidR="008B6A52" w:rsidP="0107BBD3" w:rsidRDefault="008B6A52" w14:paraId="55F3E6E2" w14:textId="5DA4D2A3">
      <w:pPr>
        <w:pStyle w:val="Ttulo1"/>
        <w:spacing w:line="240" w:lineRule="auto"/>
        <w:rPr>
          <w:rFonts w:cs="Arial"/>
          <w:sz w:val="22"/>
          <w:szCs w:val="22"/>
        </w:rPr>
      </w:pPr>
    </w:p>
    <w:p w:rsidR="00C903C2" w:rsidP="00D44A5C" w:rsidRDefault="00C903C2" w14:paraId="7C845406" w14:textId="09B3E8BA">
      <w:pPr>
        <w:pStyle w:val="Ttulo1"/>
        <w:numPr>
          <w:ilvl w:val="0"/>
          <w:numId w:val="2"/>
        </w:numPr>
        <w:spacing w:line="240" w:lineRule="auto"/>
        <w:rPr>
          <w:rFonts w:cs="Arial"/>
          <w:sz w:val="22"/>
          <w:szCs w:val="22"/>
        </w:rPr>
      </w:pPr>
      <w:r w:rsidRPr="0107BBD3">
        <w:rPr>
          <w:rFonts w:cs="Arial"/>
          <w:sz w:val="22"/>
          <w:szCs w:val="22"/>
        </w:rPr>
        <w:t xml:space="preserve">NOTIFICAÇÕES </w:t>
      </w:r>
    </w:p>
    <w:p w:rsidR="00C903C2" w:rsidRDefault="00C903C2" w14:paraId="144A5D23" w14:textId="77777777">
      <w:pPr>
        <w:widowControl w:val="0"/>
        <w:snapToGrid w:val="0"/>
        <w:jc w:val="both"/>
        <w:rPr>
          <w:rFonts w:cs="Arial"/>
          <w:sz w:val="22"/>
          <w:szCs w:val="22"/>
        </w:rPr>
      </w:pPr>
    </w:p>
    <w:p w:rsidRPr="009B1746" w:rsidR="00C903C2" w:rsidP="00D44A5C" w:rsidRDefault="00C903C2" w14:paraId="3D8B6FBA" w14:textId="77777777">
      <w:pPr>
        <w:pStyle w:val="Ttulo2"/>
        <w:keepNext w:val="0"/>
        <w:numPr>
          <w:ilvl w:val="1"/>
          <w:numId w:val="2"/>
        </w:numPr>
        <w:tabs>
          <w:tab w:val="clear" w:pos="964"/>
          <w:tab w:val="num" w:pos="567"/>
        </w:tabs>
        <w:spacing w:line="240" w:lineRule="auto"/>
        <w:ind w:left="567" w:hanging="567"/>
        <w:rPr>
          <w:rFonts w:cs="Arial"/>
          <w:b w:val="0"/>
          <w:color w:val="auto"/>
          <w:sz w:val="22"/>
          <w:szCs w:val="22"/>
        </w:rPr>
      </w:pPr>
      <w:r w:rsidRPr="009B1746">
        <w:rPr>
          <w:rFonts w:cs="Arial"/>
          <w:b w:val="0"/>
          <w:color w:val="auto"/>
          <w:sz w:val="22"/>
          <w:szCs w:val="22"/>
        </w:rPr>
        <w:t xml:space="preserve">Todas as notificações e comunicações referentes a este </w:t>
      </w:r>
      <w:r w:rsidRPr="00BE27E9">
        <w:rPr>
          <w:rFonts w:cs="Arial"/>
          <w:color w:val="auto"/>
          <w:sz w:val="22"/>
          <w:szCs w:val="22"/>
        </w:rPr>
        <w:t>ACORDO</w:t>
      </w:r>
      <w:r w:rsidRPr="009B1746">
        <w:rPr>
          <w:rFonts w:cs="Arial"/>
          <w:b w:val="0"/>
          <w:color w:val="auto"/>
          <w:sz w:val="22"/>
          <w:szCs w:val="22"/>
        </w:rPr>
        <w:t xml:space="preserve"> serão consideradas válidas a partir do devido comprovante de recebimento e propriamente efetuadas quando (i) entregues em mãos dos representantes das </w:t>
      </w:r>
      <w:r w:rsidRPr="009B1746">
        <w:rPr>
          <w:rFonts w:cs="Arial"/>
          <w:b w:val="0"/>
          <w:caps/>
          <w:color w:val="auto"/>
          <w:sz w:val="22"/>
          <w:szCs w:val="22"/>
        </w:rPr>
        <w:t>Partes</w:t>
      </w:r>
      <w:r w:rsidRPr="009B1746">
        <w:rPr>
          <w:rFonts w:cs="Arial"/>
          <w:b w:val="0"/>
          <w:color w:val="auto"/>
          <w:sz w:val="22"/>
          <w:szCs w:val="22"/>
        </w:rPr>
        <w:t xml:space="preserve">, conforme </w:t>
      </w:r>
      <w:r w:rsidRPr="00BE27E9">
        <w:rPr>
          <w:rFonts w:cs="Arial"/>
          <w:b w:val="0"/>
          <w:color w:val="auto"/>
          <w:sz w:val="22"/>
          <w:szCs w:val="22"/>
        </w:rPr>
        <w:t>estabelecido na CLÁUSULA 1ª; (</w:t>
      </w:r>
      <w:proofErr w:type="spellStart"/>
      <w:r w:rsidRPr="00BE27E9">
        <w:rPr>
          <w:rFonts w:cs="Arial"/>
          <w:b w:val="0"/>
          <w:color w:val="auto"/>
          <w:sz w:val="22"/>
          <w:szCs w:val="22"/>
        </w:rPr>
        <w:t>ii</w:t>
      </w:r>
      <w:proofErr w:type="spellEnd"/>
      <w:r w:rsidRPr="00BE27E9">
        <w:rPr>
          <w:rFonts w:cs="Arial"/>
          <w:b w:val="0"/>
          <w:color w:val="auto"/>
          <w:sz w:val="22"/>
          <w:szCs w:val="22"/>
        </w:rPr>
        <w:t>) enviadas através de carta registrada, com comprovante de recebimento; (</w:t>
      </w:r>
      <w:proofErr w:type="spellStart"/>
      <w:r w:rsidRPr="00BE27E9">
        <w:rPr>
          <w:rFonts w:cs="Arial"/>
          <w:b w:val="0"/>
          <w:color w:val="auto"/>
          <w:sz w:val="22"/>
          <w:szCs w:val="22"/>
        </w:rPr>
        <w:t>iii</w:t>
      </w:r>
      <w:proofErr w:type="spellEnd"/>
      <w:r w:rsidRPr="00BE27E9">
        <w:rPr>
          <w:rFonts w:cs="Arial"/>
          <w:b w:val="0"/>
          <w:color w:val="auto"/>
          <w:sz w:val="22"/>
          <w:szCs w:val="22"/>
        </w:rPr>
        <w:t>) enviadas por “courier”; (</w:t>
      </w:r>
      <w:proofErr w:type="spellStart"/>
      <w:r w:rsidRPr="00BE27E9">
        <w:rPr>
          <w:rFonts w:cs="Arial"/>
          <w:b w:val="0"/>
          <w:color w:val="auto"/>
          <w:sz w:val="22"/>
          <w:szCs w:val="22"/>
        </w:rPr>
        <w:t>iv</w:t>
      </w:r>
      <w:proofErr w:type="spellEnd"/>
      <w:r w:rsidRPr="00BE27E9">
        <w:rPr>
          <w:rFonts w:cs="Arial"/>
          <w:b w:val="0"/>
          <w:color w:val="auto"/>
          <w:sz w:val="22"/>
          <w:szCs w:val="22"/>
        </w:rPr>
        <w:t>) enviadas por telefax,</w:t>
      </w:r>
      <w:r w:rsidRPr="009B1746">
        <w:rPr>
          <w:rFonts w:cs="Arial"/>
          <w:b w:val="0"/>
          <w:color w:val="auto"/>
          <w:sz w:val="22"/>
          <w:szCs w:val="22"/>
        </w:rPr>
        <w:t xml:space="preserve"> se se verificar a confirmação por escrito ou por qualquer outro meio que assegure haver o destinatário recebido a comunicação ou notificação; (v) entregues com confirmação de recebimento, para as outras </w:t>
      </w:r>
      <w:r w:rsidRPr="00BE27E9">
        <w:rPr>
          <w:rFonts w:cs="Arial"/>
          <w:caps/>
          <w:color w:val="auto"/>
          <w:sz w:val="22"/>
          <w:szCs w:val="22"/>
        </w:rPr>
        <w:t>Partes</w:t>
      </w:r>
      <w:r w:rsidRPr="009B1746">
        <w:rPr>
          <w:rFonts w:cs="Arial"/>
          <w:b w:val="0"/>
          <w:color w:val="auto"/>
          <w:sz w:val="22"/>
          <w:szCs w:val="22"/>
        </w:rPr>
        <w:t xml:space="preserve"> nos endereços especificados no preâmbulo deste </w:t>
      </w:r>
      <w:r w:rsidRPr="00BE27E9">
        <w:rPr>
          <w:rFonts w:cs="Arial"/>
          <w:color w:val="auto"/>
          <w:sz w:val="22"/>
          <w:szCs w:val="22"/>
        </w:rPr>
        <w:t>ACORDO</w:t>
      </w:r>
      <w:r w:rsidRPr="009B1746">
        <w:rPr>
          <w:rFonts w:cs="Arial"/>
          <w:b w:val="0"/>
          <w:color w:val="auto"/>
          <w:sz w:val="22"/>
          <w:szCs w:val="22"/>
        </w:rPr>
        <w:t>.</w:t>
      </w:r>
    </w:p>
    <w:p w:rsidRPr="002231D8" w:rsidR="00C903C2" w:rsidRDefault="00C903C2" w14:paraId="738610EB" w14:textId="77777777">
      <w:pPr>
        <w:widowControl w:val="0"/>
        <w:snapToGrid w:val="0"/>
        <w:jc w:val="both"/>
        <w:rPr>
          <w:rFonts w:cs="Arial"/>
          <w:sz w:val="22"/>
          <w:szCs w:val="22"/>
        </w:rPr>
      </w:pPr>
    </w:p>
    <w:p w:rsidRPr="009B1746" w:rsidR="00C903C2" w:rsidP="00D44A5C" w:rsidRDefault="00C903C2" w14:paraId="17F17B5E" w14:textId="77777777">
      <w:pPr>
        <w:pStyle w:val="Ttulo2"/>
        <w:keepNext w:val="0"/>
        <w:numPr>
          <w:ilvl w:val="1"/>
          <w:numId w:val="2"/>
        </w:numPr>
        <w:tabs>
          <w:tab w:val="clear" w:pos="964"/>
          <w:tab w:val="num" w:pos="567"/>
          <w:tab w:val="num" w:pos="1440"/>
        </w:tabs>
        <w:spacing w:line="240" w:lineRule="auto"/>
        <w:ind w:left="567" w:hanging="567"/>
        <w:rPr>
          <w:rFonts w:cs="Arial"/>
          <w:b w:val="0"/>
          <w:color w:val="auto"/>
          <w:sz w:val="22"/>
          <w:szCs w:val="22"/>
        </w:rPr>
      </w:pPr>
      <w:r w:rsidRPr="009B1746">
        <w:rPr>
          <w:rFonts w:cs="Arial"/>
          <w:b w:val="0"/>
          <w:color w:val="auto"/>
          <w:sz w:val="22"/>
          <w:szCs w:val="22"/>
        </w:rPr>
        <w:t xml:space="preserve">As comunicações e avisos entre as </w:t>
      </w:r>
      <w:r w:rsidRPr="00BE27E9">
        <w:rPr>
          <w:rFonts w:cs="Arial"/>
          <w:color w:val="auto"/>
          <w:sz w:val="22"/>
          <w:szCs w:val="22"/>
        </w:rPr>
        <w:t>PARTES</w:t>
      </w:r>
      <w:r w:rsidRPr="009B1746">
        <w:rPr>
          <w:rFonts w:cs="Arial"/>
          <w:b w:val="0"/>
          <w:color w:val="auto"/>
          <w:sz w:val="22"/>
          <w:szCs w:val="22"/>
        </w:rPr>
        <w:t xml:space="preserve"> a respeito do presente </w:t>
      </w:r>
      <w:r w:rsidRPr="00BE27E9">
        <w:rPr>
          <w:rFonts w:cs="Arial"/>
          <w:color w:val="auto"/>
          <w:sz w:val="22"/>
          <w:szCs w:val="22"/>
        </w:rPr>
        <w:t>ACORDO</w:t>
      </w:r>
      <w:r w:rsidRPr="009B1746">
        <w:rPr>
          <w:rFonts w:cs="Arial"/>
          <w:b w:val="0"/>
          <w:color w:val="auto"/>
          <w:sz w:val="22"/>
          <w:szCs w:val="22"/>
        </w:rPr>
        <w:t xml:space="preserve"> deverão ser dirigidas aos representantes indicados conforme CLÁUSULA 1ª.</w:t>
      </w:r>
    </w:p>
    <w:p w:rsidRPr="002231D8" w:rsidR="00C903C2" w:rsidRDefault="00C903C2" w14:paraId="637805D2" w14:textId="77777777">
      <w:pPr>
        <w:widowControl w:val="0"/>
        <w:snapToGrid w:val="0"/>
        <w:jc w:val="both"/>
        <w:rPr>
          <w:rFonts w:cs="Arial"/>
          <w:sz w:val="22"/>
          <w:szCs w:val="22"/>
        </w:rPr>
      </w:pPr>
    </w:p>
    <w:p w:rsidRPr="009B1746" w:rsidR="00C903C2" w:rsidP="00D44A5C" w:rsidRDefault="00C903C2" w14:paraId="3AB50C2F" w14:textId="77777777">
      <w:pPr>
        <w:pStyle w:val="Ttulo2"/>
        <w:keepNext w:val="0"/>
        <w:numPr>
          <w:ilvl w:val="1"/>
          <w:numId w:val="2"/>
        </w:numPr>
        <w:tabs>
          <w:tab w:val="clear" w:pos="964"/>
          <w:tab w:val="num" w:pos="567"/>
          <w:tab w:val="num" w:pos="1440"/>
        </w:tabs>
        <w:spacing w:line="240" w:lineRule="auto"/>
        <w:ind w:left="567" w:hanging="567"/>
        <w:rPr>
          <w:rFonts w:cs="Arial"/>
          <w:b w:val="0"/>
          <w:color w:val="auto"/>
          <w:sz w:val="22"/>
          <w:szCs w:val="22"/>
        </w:rPr>
      </w:pPr>
      <w:r w:rsidRPr="009B1746">
        <w:rPr>
          <w:rFonts w:cs="Arial"/>
          <w:b w:val="0"/>
          <w:color w:val="auto"/>
          <w:sz w:val="22"/>
          <w:szCs w:val="22"/>
        </w:rPr>
        <w:t xml:space="preserve">Cada </w:t>
      </w:r>
      <w:r w:rsidRPr="00BE27E9">
        <w:rPr>
          <w:rFonts w:cs="Arial"/>
          <w:color w:val="auto"/>
          <w:sz w:val="22"/>
          <w:szCs w:val="22"/>
        </w:rPr>
        <w:t>PARTE</w:t>
      </w:r>
      <w:r w:rsidRPr="009B1746">
        <w:rPr>
          <w:rFonts w:cs="Arial"/>
          <w:b w:val="0"/>
          <w:color w:val="auto"/>
          <w:sz w:val="22"/>
          <w:szCs w:val="22"/>
        </w:rPr>
        <w:t xml:space="preserve"> é responsável por notificar a outra </w:t>
      </w:r>
      <w:r w:rsidRPr="00BE27E9">
        <w:rPr>
          <w:rFonts w:cs="Arial"/>
          <w:color w:val="auto"/>
          <w:sz w:val="22"/>
          <w:szCs w:val="22"/>
        </w:rPr>
        <w:t>PARTE</w:t>
      </w:r>
      <w:r w:rsidRPr="009B1746">
        <w:rPr>
          <w:rFonts w:cs="Arial"/>
          <w:b w:val="0"/>
          <w:color w:val="auto"/>
          <w:sz w:val="22"/>
          <w:szCs w:val="22"/>
        </w:rPr>
        <w:t xml:space="preserve"> caso ocorram mudanças de representantes, endereços ou de quaisquer outros dados.</w:t>
      </w:r>
    </w:p>
    <w:p w:rsidR="00C903C2" w:rsidRDefault="00C903C2" w14:paraId="463F29E8" w14:textId="77777777">
      <w:pPr>
        <w:rPr>
          <w:rFonts w:cs="Arial"/>
          <w:sz w:val="22"/>
          <w:szCs w:val="22"/>
        </w:rPr>
      </w:pPr>
    </w:p>
    <w:p w:rsidR="00C903C2" w:rsidP="00D44A5C" w:rsidRDefault="00A30A94" w14:paraId="0688A8AF" w14:textId="77777777">
      <w:pPr>
        <w:pStyle w:val="Ttulo1"/>
        <w:numPr>
          <w:ilvl w:val="0"/>
          <w:numId w:val="2"/>
        </w:numPr>
        <w:spacing w:line="240" w:lineRule="auto"/>
        <w:rPr>
          <w:rFonts w:cs="Arial"/>
          <w:bCs/>
          <w:sz w:val="22"/>
          <w:szCs w:val="22"/>
        </w:rPr>
      </w:pPr>
      <w:r w:rsidRPr="0107BBD3">
        <w:rPr>
          <w:rFonts w:cs="Arial"/>
          <w:sz w:val="22"/>
          <w:szCs w:val="22"/>
        </w:rPr>
        <w:t>ª</w:t>
      </w:r>
      <w:r w:rsidRPr="0107BBD3" w:rsidR="00C903C2">
        <w:rPr>
          <w:rFonts w:cs="Arial"/>
          <w:sz w:val="22"/>
          <w:szCs w:val="22"/>
        </w:rPr>
        <w:t xml:space="preserve"> - DISPOSIÇÕES GERAIS</w:t>
      </w:r>
    </w:p>
    <w:p w:rsidR="00C903C2" w:rsidRDefault="00C903C2" w14:paraId="3B7B4B86" w14:textId="77777777">
      <w:pPr>
        <w:jc w:val="both"/>
        <w:rPr>
          <w:rFonts w:cs="Arial"/>
          <w:sz w:val="22"/>
          <w:szCs w:val="22"/>
        </w:rPr>
      </w:pPr>
    </w:p>
    <w:p w:rsidRPr="002231D8" w:rsidR="00C903C2" w:rsidRDefault="00C903C2" w14:paraId="7A07E8A3" w14:textId="77777777">
      <w:pPr>
        <w:numPr>
          <w:ilvl w:val="1"/>
          <w:numId w:val="0"/>
        </w:numPr>
        <w:tabs>
          <w:tab w:val="num" w:pos="567"/>
        </w:tabs>
        <w:ind w:left="567" w:hanging="567"/>
        <w:jc w:val="both"/>
        <w:rPr>
          <w:rFonts w:cs="Arial"/>
          <w:sz w:val="22"/>
          <w:szCs w:val="22"/>
        </w:rPr>
      </w:pPr>
      <w:r w:rsidRPr="009B1746">
        <w:rPr>
          <w:rFonts w:cs="Arial"/>
          <w:sz w:val="22"/>
          <w:szCs w:val="22"/>
        </w:rPr>
        <w:t>7.1</w:t>
      </w:r>
      <w:r w:rsidRPr="009B1746">
        <w:rPr>
          <w:rFonts w:cs="Arial"/>
          <w:sz w:val="22"/>
          <w:szCs w:val="22"/>
        </w:rPr>
        <w:tab/>
      </w:r>
      <w:r w:rsidRPr="009B1746">
        <w:rPr>
          <w:rFonts w:cs="Arial"/>
          <w:sz w:val="22"/>
          <w:szCs w:val="22"/>
        </w:rPr>
        <w:t xml:space="preserve">As </w:t>
      </w:r>
      <w:r w:rsidRPr="00BE27E9">
        <w:rPr>
          <w:rFonts w:cs="Arial"/>
          <w:b/>
          <w:sz w:val="22"/>
          <w:szCs w:val="22"/>
        </w:rPr>
        <w:t>PARTES</w:t>
      </w:r>
      <w:r w:rsidRPr="009B1746">
        <w:rPr>
          <w:rFonts w:cs="Arial"/>
          <w:sz w:val="22"/>
          <w:szCs w:val="22"/>
        </w:rPr>
        <w:t xml:space="preserve"> estão cientes e concordam que cada uma arcará, integral e isoladamente, com as respectivas despesas incorridas em decorrência deste </w:t>
      </w:r>
      <w:r w:rsidRPr="00BE27E9">
        <w:rPr>
          <w:rFonts w:cs="Arial"/>
          <w:b/>
          <w:sz w:val="22"/>
          <w:szCs w:val="22"/>
        </w:rPr>
        <w:t>ACORDO</w:t>
      </w:r>
      <w:r w:rsidRPr="009B1746">
        <w:rPr>
          <w:rFonts w:cs="Arial"/>
          <w:sz w:val="22"/>
          <w:szCs w:val="22"/>
        </w:rPr>
        <w:t>.</w:t>
      </w:r>
    </w:p>
    <w:p w:rsidRPr="002231D8" w:rsidR="00C903C2" w:rsidRDefault="00C903C2" w14:paraId="3A0FF5F2" w14:textId="77777777">
      <w:pPr>
        <w:jc w:val="both"/>
        <w:rPr>
          <w:rFonts w:cs="Arial"/>
          <w:sz w:val="22"/>
          <w:szCs w:val="22"/>
        </w:rPr>
      </w:pPr>
    </w:p>
    <w:p w:rsidRPr="00374F09" w:rsidR="00C903C2" w:rsidP="00374F09" w:rsidRDefault="00374F09" w14:paraId="215B84FF" w14:textId="77777777">
      <w:pPr>
        <w:pStyle w:val="Ttulo2"/>
        <w:keepNext w:val="0"/>
        <w:spacing w:line="240" w:lineRule="auto"/>
        <w:ind w:left="567" w:hanging="567"/>
        <w:rPr>
          <w:rFonts w:cs="Arial"/>
          <w:b w:val="0"/>
          <w:color w:val="auto"/>
          <w:sz w:val="22"/>
          <w:szCs w:val="22"/>
        </w:rPr>
      </w:pPr>
      <w:r w:rsidRPr="00374F09">
        <w:rPr>
          <w:rFonts w:cs="Arial"/>
          <w:b w:val="0"/>
          <w:sz w:val="22"/>
          <w:szCs w:val="22"/>
        </w:rPr>
        <w:t>7.2</w:t>
      </w:r>
      <w:r>
        <w:rPr>
          <w:rFonts w:cs="Arial"/>
          <w:sz w:val="22"/>
          <w:szCs w:val="22"/>
        </w:rPr>
        <w:tab/>
      </w:r>
      <w:r w:rsidRPr="009B1746">
        <w:rPr>
          <w:rFonts w:cs="Arial"/>
          <w:b w:val="0"/>
          <w:color w:val="auto"/>
          <w:sz w:val="22"/>
          <w:szCs w:val="22"/>
        </w:rPr>
        <w:t xml:space="preserve">É vedado às </w:t>
      </w:r>
      <w:r w:rsidRPr="00BE27E9">
        <w:rPr>
          <w:rFonts w:cs="Arial"/>
          <w:color w:val="auto"/>
          <w:sz w:val="22"/>
          <w:szCs w:val="22"/>
        </w:rPr>
        <w:t>PARTES</w:t>
      </w:r>
      <w:r w:rsidRPr="009B1746">
        <w:rPr>
          <w:rFonts w:cs="Arial"/>
          <w:b w:val="0"/>
          <w:color w:val="auto"/>
          <w:sz w:val="22"/>
          <w:szCs w:val="22"/>
        </w:rPr>
        <w:t xml:space="preserve"> ceder a terceiros, ainda que parcialmente, os direitos e obrigações decorrentes deste </w:t>
      </w:r>
      <w:r w:rsidRPr="00BE27E9">
        <w:rPr>
          <w:rFonts w:cs="Arial"/>
          <w:color w:val="auto"/>
          <w:sz w:val="22"/>
          <w:szCs w:val="22"/>
        </w:rPr>
        <w:t>ACORDO</w:t>
      </w:r>
      <w:r w:rsidRPr="009B1746">
        <w:rPr>
          <w:rFonts w:cs="Arial"/>
          <w:b w:val="0"/>
          <w:color w:val="auto"/>
          <w:sz w:val="22"/>
          <w:szCs w:val="22"/>
        </w:rPr>
        <w:t xml:space="preserve">, sem a prévia anuência da outra </w:t>
      </w:r>
      <w:r w:rsidRPr="00BE27E9">
        <w:rPr>
          <w:rFonts w:cs="Arial"/>
          <w:color w:val="auto"/>
          <w:sz w:val="22"/>
          <w:szCs w:val="22"/>
        </w:rPr>
        <w:t>PARTE</w:t>
      </w:r>
      <w:r w:rsidRPr="009B1746">
        <w:rPr>
          <w:rFonts w:cs="Arial"/>
          <w:b w:val="0"/>
          <w:bCs/>
          <w:color w:val="auto"/>
          <w:sz w:val="22"/>
          <w:szCs w:val="22"/>
        </w:rPr>
        <w:t xml:space="preserve">. </w:t>
      </w:r>
    </w:p>
    <w:p w:rsidRPr="002231D8" w:rsidR="00C903C2" w:rsidRDefault="00C903C2" w14:paraId="5630AD66" w14:textId="77777777">
      <w:pPr>
        <w:rPr>
          <w:rFonts w:cs="Arial"/>
          <w:sz w:val="22"/>
          <w:szCs w:val="22"/>
        </w:rPr>
      </w:pPr>
    </w:p>
    <w:p w:rsidR="00C903C2" w:rsidRDefault="00880C20" w14:paraId="3AC91B10" w14:textId="77777777">
      <w:pPr>
        <w:numPr>
          <w:ilvl w:val="1"/>
          <w:numId w:val="0"/>
        </w:numPr>
        <w:tabs>
          <w:tab w:val="num" w:pos="567"/>
        </w:tabs>
        <w:ind w:left="567" w:hanging="567"/>
        <w:jc w:val="both"/>
        <w:rPr>
          <w:rFonts w:cs="Arial"/>
          <w:sz w:val="22"/>
          <w:szCs w:val="22"/>
        </w:rPr>
      </w:pPr>
      <w:r>
        <w:rPr>
          <w:rFonts w:cs="Arial"/>
          <w:sz w:val="22"/>
          <w:szCs w:val="22"/>
        </w:rPr>
        <w:t>7.3</w:t>
      </w:r>
      <w:r w:rsidRPr="009B1746" w:rsidR="00C903C2">
        <w:rPr>
          <w:rFonts w:cs="Arial"/>
          <w:sz w:val="22"/>
          <w:szCs w:val="22"/>
        </w:rPr>
        <w:tab/>
      </w:r>
      <w:r w:rsidRPr="009B1746" w:rsidR="00C903C2">
        <w:rPr>
          <w:rFonts w:cs="Arial"/>
          <w:sz w:val="22"/>
          <w:szCs w:val="22"/>
        </w:rPr>
        <w:t xml:space="preserve">O não exercício por qualquer das </w:t>
      </w:r>
      <w:r w:rsidRPr="00BE27E9" w:rsidR="00C903C2">
        <w:rPr>
          <w:rFonts w:cs="Arial"/>
          <w:b/>
          <w:sz w:val="22"/>
          <w:szCs w:val="22"/>
        </w:rPr>
        <w:t>PARTES</w:t>
      </w:r>
      <w:r w:rsidRPr="009B1746" w:rsidR="00C903C2">
        <w:rPr>
          <w:rFonts w:cs="Arial"/>
          <w:sz w:val="22"/>
          <w:szCs w:val="22"/>
        </w:rPr>
        <w:t xml:space="preserve"> de qualquer direito a ela assegurado neste </w:t>
      </w:r>
      <w:r w:rsidRPr="00BE27E9" w:rsidR="00C903C2">
        <w:rPr>
          <w:rFonts w:cs="Arial"/>
          <w:b/>
          <w:sz w:val="22"/>
          <w:szCs w:val="22"/>
        </w:rPr>
        <w:t>ACORDO</w:t>
      </w:r>
      <w:r w:rsidRPr="009B1746" w:rsidR="00C903C2">
        <w:rPr>
          <w:rFonts w:cs="Arial"/>
          <w:sz w:val="22"/>
          <w:szCs w:val="22"/>
        </w:rPr>
        <w:t>, ou a não aplicação de qualquer medida, penalidade ou sanção possível não importará em renúncia ou novação, não devendo, portanto, ser interpretada como desistência de sua aplicação em caso de reincidência.</w:t>
      </w:r>
    </w:p>
    <w:p w:rsidRPr="009B1746" w:rsidR="00C903C2" w:rsidP="00880C20" w:rsidRDefault="00C903C2" w14:paraId="61829076" w14:textId="77777777">
      <w:pPr>
        <w:numPr>
          <w:ilvl w:val="1"/>
          <w:numId w:val="0"/>
        </w:numPr>
        <w:tabs>
          <w:tab w:val="num" w:pos="567"/>
        </w:tabs>
        <w:jc w:val="both"/>
        <w:rPr>
          <w:rFonts w:cs="Arial"/>
          <w:sz w:val="22"/>
          <w:szCs w:val="22"/>
        </w:rPr>
      </w:pPr>
    </w:p>
    <w:p w:rsidRPr="009B1746" w:rsidR="00C903C2" w:rsidRDefault="00880C20" w14:paraId="1091545B" w14:textId="77777777">
      <w:pPr>
        <w:numPr>
          <w:ilvl w:val="1"/>
          <w:numId w:val="0"/>
        </w:numPr>
        <w:tabs>
          <w:tab w:val="num" w:pos="567"/>
        </w:tabs>
        <w:ind w:left="567" w:hanging="567"/>
        <w:jc w:val="both"/>
        <w:rPr>
          <w:rFonts w:cs="Arial"/>
          <w:sz w:val="22"/>
          <w:szCs w:val="22"/>
        </w:rPr>
      </w:pPr>
      <w:r>
        <w:rPr>
          <w:rFonts w:cs="Arial"/>
          <w:sz w:val="22"/>
          <w:szCs w:val="22"/>
        </w:rPr>
        <w:t>7.4</w:t>
      </w:r>
      <w:r w:rsidRPr="009B1746" w:rsidR="00C903C2">
        <w:rPr>
          <w:rFonts w:cs="Arial"/>
          <w:sz w:val="22"/>
          <w:szCs w:val="22"/>
        </w:rPr>
        <w:tab/>
      </w:r>
      <w:r w:rsidRPr="009B1746" w:rsidR="00C903C2">
        <w:rPr>
          <w:rFonts w:cs="Arial"/>
          <w:sz w:val="22"/>
          <w:szCs w:val="22"/>
        </w:rPr>
        <w:t xml:space="preserve">Este </w:t>
      </w:r>
      <w:r w:rsidRPr="00BE27E9" w:rsidR="00C903C2">
        <w:rPr>
          <w:rFonts w:cs="Arial"/>
          <w:b/>
          <w:sz w:val="22"/>
          <w:szCs w:val="22"/>
        </w:rPr>
        <w:t>ACORDO</w:t>
      </w:r>
      <w:r w:rsidRPr="009B1746" w:rsidR="00C903C2">
        <w:rPr>
          <w:rFonts w:cs="Arial"/>
          <w:sz w:val="22"/>
          <w:szCs w:val="22"/>
        </w:rPr>
        <w:t xml:space="preserve"> obrigará as </w:t>
      </w:r>
      <w:r w:rsidRPr="00BE27E9" w:rsidR="00C903C2">
        <w:rPr>
          <w:rFonts w:cs="Arial"/>
          <w:b/>
          <w:sz w:val="22"/>
          <w:szCs w:val="22"/>
        </w:rPr>
        <w:t>PARTES</w:t>
      </w:r>
      <w:r w:rsidRPr="009B1746" w:rsidR="00C903C2">
        <w:rPr>
          <w:rFonts w:cs="Arial"/>
          <w:sz w:val="22"/>
          <w:szCs w:val="22"/>
        </w:rPr>
        <w:t xml:space="preserve"> e seus sucessores.</w:t>
      </w:r>
    </w:p>
    <w:p w:rsidRPr="009B1746" w:rsidR="00C903C2" w:rsidRDefault="00C903C2" w14:paraId="2BA226A1" w14:textId="77777777">
      <w:pPr>
        <w:numPr>
          <w:ilvl w:val="1"/>
          <w:numId w:val="0"/>
        </w:numPr>
        <w:tabs>
          <w:tab w:val="num" w:pos="567"/>
        </w:tabs>
        <w:ind w:left="567" w:hanging="567"/>
        <w:jc w:val="both"/>
        <w:rPr>
          <w:rFonts w:cs="Arial"/>
          <w:sz w:val="22"/>
          <w:szCs w:val="22"/>
        </w:rPr>
      </w:pPr>
    </w:p>
    <w:p w:rsidR="005874D1" w:rsidP="00425CC4" w:rsidRDefault="00880C20" w14:paraId="7605FBAA" w14:textId="77777777">
      <w:pPr>
        <w:numPr>
          <w:ilvl w:val="1"/>
          <w:numId w:val="0"/>
        </w:numPr>
        <w:tabs>
          <w:tab w:val="num" w:pos="567"/>
        </w:tabs>
        <w:ind w:left="567" w:hanging="567"/>
        <w:jc w:val="both"/>
        <w:rPr>
          <w:rFonts w:cs="Arial"/>
          <w:sz w:val="22"/>
          <w:szCs w:val="22"/>
        </w:rPr>
      </w:pPr>
      <w:r>
        <w:rPr>
          <w:rFonts w:cs="Arial"/>
          <w:sz w:val="22"/>
          <w:szCs w:val="22"/>
        </w:rPr>
        <w:t>7.5</w:t>
      </w:r>
      <w:r w:rsidRPr="009B1746" w:rsidR="00C903C2">
        <w:rPr>
          <w:rFonts w:cs="Arial"/>
          <w:sz w:val="22"/>
          <w:szCs w:val="22"/>
        </w:rPr>
        <w:tab/>
      </w:r>
      <w:r w:rsidRPr="009B1746" w:rsidR="00C903C2">
        <w:rPr>
          <w:rFonts w:cs="Arial"/>
          <w:sz w:val="22"/>
          <w:szCs w:val="22"/>
        </w:rPr>
        <w:t xml:space="preserve">Este </w:t>
      </w:r>
      <w:r w:rsidRPr="00BE27E9" w:rsidR="00C903C2">
        <w:rPr>
          <w:rFonts w:cs="Arial"/>
          <w:b/>
          <w:sz w:val="22"/>
          <w:szCs w:val="22"/>
        </w:rPr>
        <w:t>ACORDO</w:t>
      </w:r>
      <w:r w:rsidRPr="009B1746" w:rsidR="00C903C2">
        <w:rPr>
          <w:rFonts w:cs="Arial"/>
          <w:sz w:val="22"/>
          <w:szCs w:val="22"/>
        </w:rPr>
        <w:t xml:space="preserve"> constitui a íntegra do acordo entre as </w:t>
      </w:r>
      <w:r w:rsidRPr="00BE27E9" w:rsidR="00C903C2">
        <w:rPr>
          <w:rFonts w:cs="Arial"/>
          <w:b/>
          <w:sz w:val="22"/>
          <w:szCs w:val="22"/>
        </w:rPr>
        <w:t>PARTES</w:t>
      </w:r>
      <w:r w:rsidRPr="009B1746" w:rsidR="00C903C2">
        <w:rPr>
          <w:rFonts w:cs="Arial"/>
          <w:sz w:val="22"/>
          <w:szCs w:val="22"/>
        </w:rPr>
        <w:t xml:space="preserve"> em relação à matéria aqui versada, e revoga todos e quaisquer acordos prévios, verbais ou escritos, relativos a essa.</w:t>
      </w:r>
    </w:p>
    <w:p w:rsidR="00863916" w:rsidP="00425CC4" w:rsidRDefault="00863916" w14:paraId="17AD93B2" w14:textId="77777777">
      <w:pPr>
        <w:numPr>
          <w:ilvl w:val="1"/>
          <w:numId w:val="0"/>
        </w:numPr>
        <w:tabs>
          <w:tab w:val="num" w:pos="567"/>
        </w:tabs>
        <w:ind w:left="567" w:hanging="567"/>
        <w:jc w:val="both"/>
        <w:rPr>
          <w:rFonts w:cs="Arial"/>
          <w:sz w:val="22"/>
          <w:szCs w:val="22"/>
        </w:rPr>
      </w:pPr>
    </w:p>
    <w:p w:rsidR="00C903C2" w:rsidP="00425CC4" w:rsidRDefault="00880C20" w14:paraId="50E58A75" w14:textId="77777777">
      <w:pPr>
        <w:numPr>
          <w:ilvl w:val="1"/>
          <w:numId w:val="0"/>
        </w:numPr>
        <w:tabs>
          <w:tab w:val="num" w:pos="567"/>
        </w:tabs>
        <w:ind w:left="567" w:hanging="567"/>
        <w:jc w:val="both"/>
        <w:rPr>
          <w:rFonts w:cs="Arial"/>
          <w:sz w:val="22"/>
          <w:szCs w:val="22"/>
        </w:rPr>
      </w:pPr>
      <w:r>
        <w:rPr>
          <w:rFonts w:cs="Arial"/>
          <w:sz w:val="22"/>
          <w:szCs w:val="22"/>
        </w:rPr>
        <w:t>7.6</w:t>
      </w:r>
      <w:r w:rsidRPr="009B1746" w:rsidR="00C903C2">
        <w:rPr>
          <w:rFonts w:cs="Arial"/>
          <w:sz w:val="22"/>
          <w:szCs w:val="22"/>
        </w:rPr>
        <w:tab/>
      </w:r>
      <w:r w:rsidRPr="009B1746" w:rsidR="00C903C2">
        <w:rPr>
          <w:rFonts w:cs="Arial"/>
          <w:sz w:val="22"/>
          <w:szCs w:val="22"/>
        </w:rPr>
        <w:t xml:space="preserve">Os aditivos ou alterações a este </w:t>
      </w:r>
      <w:r w:rsidRPr="00BE27E9" w:rsidR="00C903C2">
        <w:rPr>
          <w:rFonts w:cs="Arial"/>
          <w:b/>
          <w:sz w:val="22"/>
          <w:szCs w:val="22"/>
        </w:rPr>
        <w:t>ACORDO</w:t>
      </w:r>
      <w:r w:rsidRPr="009B1746" w:rsidR="00C903C2">
        <w:rPr>
          <w:rFonts w:cs="Arial"/>
          <w:sz w:val="22"/>
          <w:szCs w:val="22"/>
        </w:rPr>
        <w:t xml:space="preserve"> somente serão válidos quando celebrados por escrito e assinados por representantes autorizados de cada uma das </w:t>
      </w:r>
      <w:r w:rsidRPr="00BE27E9" w:rsidR="00C903C2">
        <w:rPr>
          <w:rFonts w:cs="Arial"/>
          <w:b/>
          <w:sz w:val="22"/>
          <w:szCs w:val="22"/>
        </w:rPr>
        <w:t>PARTES</w:t>
      </w:r>
      <w:r w:rsidRPr="009B1746" w:rsidR="00C903C2">
        <w:rPr>
          <w:rFonts w:cs="Arial"/>
          <w:sz w:val="22"/>
          <w:szCs w:val="22"/>
        </w:rPr>
        <w:t>.</w:t>
      </w:r>
    </w:p>
    <w:p w:rsidR="00880C20" w:rsidP="00425CC4" w:rsidRDefault="00880C20" w14:paraId="0DE4B5B7" w14:textId="77777777">
      <w:pPr>
        <w:numPr>
          <w:ilvl w:val="1"/>
          <w:numId w:val="0"/>
        </w:numPr>
        <w:tabs>
          <w:tab w:val="num" w:pos="567"/>
        </w:tabs>
        <w:ind w:left="567" w:hanging="567"/>
        <w:jc w:val="both"/>
        <w:rPr>
          <w:rFonts w:cs="Arial"/>
          <w:sz w:val="22"/>
          <w:szCs w:val="22"/>
        </w:rPr>
      </w:pPr>
    </w:p>
    <w:p w:rsidR="00880C20" w:rsidP="00880C20" w:rsidRDefault="00880C20" w14:paraId="2356927B" w14:textId="77777777">
      <w:pPr>
        <w:numPr>
          <w:ilvl w:val="1"/>
          <w:numId w:val="0"/>
        </w:numPr>
        <w:tabs>
          <w:tab w:val="num" w:pos="567"/>
        </w:tabs>
        <w:ind w:left="567" w:hanging="567"/>
        <w:jc w:val="both"/>
        <w:rPr>
          <w:rFonts w:cs="Arial"/>
          <w:sz w:val="22"/>
          <w:szCs w:val="22"/>
        </w:rPr>
      </w:pPr>
      <w:r>
        <w:rPr>
          <w:rFonts w:cs="Arial"/>
          <w:sz w:val="22"/>
          <w:szCs w:val="22"/>
        </w:rPr>
        <w:t>7.7</w:t>
      </w:r>
      <w:r w:rsidRPr="009B1746">
        <w:rPr>
          <w:rFonts w:cs="Arial"/>
          <w:sz w:val="22"/>
          <w:szCs w:val="22"/>
        </w:rPr>
        <w:tab/>
      </w:r>
      <w:r w:rsidRPr="009B1746">
        <w:rPr>
          <w:rFonts w:cs="Arial"/>
          <w:sz w:val="22"/>
          <w:szCs w:val="22"/>
        </w:rPr>
        <w:t xml:space="preserve">Este </w:t>
      </w:r>
      <w:r w:rsidRPr="00BE27E9">
        <w:rPr>
          <w:rFonts w:cs="Arial"/>
          <w:b/>
          <w:sz w:val="22"/>
          <w:szCs w:val="22"/>
        </w:rPr>
        <w:t>ACORDO</w:t>
      </w:r>
      <w:r w:rsidRPr="009B1746">
        <w:rPr>
          <w:rFonts w:cs="Arial"/>
          <w:sz w:val="22"/>
          <w:szCs w:val="22"/>
        </w:rPr>
        <w:t xml:space="preserve"> será regido pelas leis brasileiras, sendo que se alguma disposição deste Instrumento for considerada inválida em virtude de qualquer lei aplicável ou decisão em processo judicial e administrativo, tal invalidade não afetará qualquer outra disposição cuja eficácia não tenha sido questionada.</w:t>
      </w:r>
    </w:p>
    <w:p w:rsidR="00863916" w:rsidP="00425CC4" w:rsidRDefault="00863916" w14:paraId="66204FF1" w14:textId="77777777">
      <w:pPr>
        <w:numPr>
          <w:ilvl w:val="1"/>
          <w:numId w:val="0"/>
        </w:numPr>
        <w:tabs>
          <w:tab w:val="num" w:pos="567"/>
        </w:tabs>
        <w:ind w:left="567" w:hanging="567"/>
        <w:jc w:val="both"/>
        <w:rPr>
          <w:rFonts w:cs="Arial"/>
          <w:sz w:val="22"/>
          <w:szCs w:val="22"/>
        </w:rPr>
      </w:pPr>
    </w:p>
    <w:p w:rsidRPr="00863916" w:rsidR="00863916" w:rsidP="00863916" w:rsidRDefault="00880C20" w14:paraId="26C9C315" w14:textId="77777777">
      <w:pPr>
        <w:numPr>
          <w:ilvl w:val="1"/>
          <w:numId w:val="0"/>
        </w:numPr>
        <w:tabs>
          <w:tab w:val="num" w:pos="567"/>
        </w:tabs>
        <w:ind w:left="567" w:hanging="567"/>
        <w:jc w:val="both"/>
        <w:rPr>
          <w:rFonts w:cs="Arial"/>
          <w:sz w:val="22"/>
          <w:szCs w:val="22"/>
        </w:rPr>
      </w:pPr>
      <w:r>
        <w:rPr>
          <w:rFonts w:cs="Arial"/>
          <w:sz w:val="22"/>
          <w:szCs w:val="22"/>
        </w:rPr>
        <w:t>7.8</w:t>
      </w:r>
      <w:r w:rsidRPr="00863916" w:rsidR="00863916">
        <w:rPr>
          <w:rFonts w:cs="Arial"/>
          <w:sz w:val="22"/>
          <w:szCs w:val="22"/>
        </w:rPr>
        <w:tab/>
      </w:r>
      <w:r w:rsidRPr="00863916" w:rsidR="00863916">
        <w:rPr>
          <w:rFonts w:cs="Arial"/>
          <w:sz w:val="22"/>
          <w:szCs w:val="22"/>
        </w:rPr>
        <w:t xml:space="preserve">Este </w:t>
      </w:r>
      <w:r w:rsidRPr="00863916" w:rsidR="00863916">
        <w:rPr>
          <w:rFonts w:cs="Arial"/>
          <w:b/>
          <w:sz w:val="22"/>
          <w:szCs w:val="22"/>
        </w:rPr>
        <w:t>ACORDO</w:t>
      </w:r>
      <w:r w:rsidRPr="00863916" w:rsidR="00863916">
        <w:rPr>
          <w:rFonts w:cs="Arial"/>
          <w:sz w:val="22"/>
          <w:szCs w:val="22"/>
        </w:rPr>
        <w:t xml:space="preserve"> não estabelece qualquer vínculo trabalhista, tributário, previdenciário ou de qualquer outra natureza, entre as </w:t>
      </w:r>
      <w:r w:rsidRPr="00863916" w:rsidR="00863916">
        <w:rPr>
          <w:rFonts w:cs="Arial"/>
          <w:b/>
          <w:sz w:val="22"/>
          <w:szCs w:val="22"/>
        </w:rPr>
        <w:t>PARTES</w:t>
      </w:r>
      <w:r w:rsidRPr="00863916" w:rsidR="00863916">
        <w:rPr>
          <w:rFonts w:cs="Arial"/>
          <w:sz w:val="22"/>
          <w:szCs w:val="22"/>
        </w:rPr>
        <w:t xml:space="preserve"> ou entre empregados de uma </w:t>
      </w:r>
      <w:r w:rsidRPr="00863916" w:rsidR="00863916">
        <w:rPr>
          <w:rFonts w:cs="Arial"/>
          <w:b/>
          <w:sz w:val="22"/>
          <w:szCs w:val="22"/>
        </w:rPr>
        <w:t>PARTE</w:t>
      </w:r>
      <w:r w:rsidRPr="00863916" w:rsidR="00863916">
        <w:rPr>
          <w:rFonts w:cs="Arial"/>
          <w:sz w:val="22"/>
          <w:szCs w:val="22"/>
        </w:rPr>
        <w:t xml:space="preserve"> e da outra </w:t>
      </w:r>
      <w:r w:rsidRPr="00863916" w:rsidR="00863916">
        <w:rPr>
          <w:rFonts w:cs="Arial"/>
          <w:b/>
          <w:sz w:val="22"/>
          <w:szCs w:val="22"/>
        </w:rPr>
        <w:t>PARTE</w:t>
      </w:r>
      <w:r w:rsidRPr="00863916" w:rsidR="00863916">
        <w:rPr>
          <w:rFonts w:cs="Arial"/>
          <w:sz w:val="22"/>
          <w:szCs w:val="22"/>
        </w:rPr>
        <w:t>.</w:t>
      </w:r>
    </w:p>
    <w:p w:rsidRPr="00863916" w:rsidR="00863916" w:rsidP="00863916" w:rsidRDefault="00863916" w14:paraId="2DBF0D7D" w14:textId="77777777">
      <w:pPr>
        <w:numPr>
          <w:ilvl w:val="1"/>
          <w:numId w:val="0"/>
        </w:numPr>
        <w:tabs>
          <w:tab w:val="num" w:pos="567"/>
        </w:tabs>
        <w:ind w:left="567" w:hanging="567"/>
        <w:jc w:val="both"/>
        <w:rPr>
          <w:rFonts w:cs="Arial"/>
          <w:sz w:val="22"/>
          <w:szCs w:val="22"/>
        </w:rPr>
      </w:pPr>
    </w:p>
    <w:p w:rsidR="00863916" w:rsidP="00863916" w:rsidRDefault="00880C20" w14:paraId="460E2345" w14:textId="77777777">
      <w:pPr>
        <w:numPr>
          <w:ilvl w:val="1"/>
          <w:numId w:val="0"/>
        </w:numPr>
        <w:tabs>
          <w:tab w:val="num" w:pos="567"/>
        </w:tabs>
        <w:ind w:left="567" w:hanging="567"/>
        <w:jc w:val="both"/>
        <w:rPr>
          <w:rFonts w:cs="Arial"/>
          <w:sz w:val="22"/>
          <w:szCs w:val="22"/>
        </w:rPr>
      </w:pPr>
      <w:r>
        <w:rPr>
          <w:rFonts w:cs="Arial"/>
          <w:sz w:val="22"/>
          <w:szCs w:val="22"/>
        </w:rPr>
        <w:t>7.9</w:t>
      </w:r>
      <w:r w:rsidRPr="00863916" w:rsidR="00863916">
        <w:rPr>
          <w:rFonts w:cs="Arial"/>
          <w:sz w:val="22"/>
          <w:szCs w:val="22"/>
        </w:rPr>
        <w:tab/>
      </w:r>
      <w:r w:rsidRPr="00863916" w:rsidR="00863916">
        <w:rPr>
          <w:rFonts w:cs="Arial"/>
          <w:sz w:val="22"/>
          <w:szCs w:val="22"/>
        </w:rPr>
        <w:t xml:space="preserve">O presente </w:t>
      </w:r>
      <w:r w:rsidRPr="00863916" w:rsidR="00863916">
        <w:rPr>
          <w:rFonts w:cs="Arial"/>
          <w:b/>
          <w:sz w:val="22"/>
          <w:szCs w:val="22"/>
        </w:rPr>
        <w:t>ACORDO</w:t>
      </w:r>
      <w:r w:rsidRPr="00863916" w:rsidR="00863916">
        <w:rPr>
          <w:rFonts w:cs="Arial"/>
          <w:sz w:val="22"/>
          <w:szCs w:val="22"/>
        </w:rPr>
        <w:t xml:space="preserve"> não cria vínculo societário entre as </w:t>
      </w:r>
      <w:r w:rsidRPr="00863916" w:rsidR="00863916">
        <w:rPr>
          <w:rFonts w:cs="Arial"/>
          <w:b/>
          <w:sz w:val="22"/>
          <w:szCs w:val="22"/>
        </w:rPr>
        <w:t>PARTES</w:t>
      </w:r>
      <w:r w:rsidRPr="00863916" w:rsidR="00863916">
        <w:rPr>
          <w:rFonts w:cs="Arial"/>
          <w:sz w:val="22"/>
          <w:szCs w:val="22"/>
        </w:rPr>
        <w:t xml:space="preserve">, devendo qualquer ação nesse sentido ser submetida à prévia aprovação das respectivas administrações de cada uma das </w:t>
      </w:r>
      <w:r w:rsidRPr="00863916" w:rsidR="00863916">
        <w:rPr>
          <w:rFonts w:cs="Arial"/>
          <w:b/>
          <w:sz w:val="22"/>
          <w:szCs w:val="22"/>
        </w:rPr>
        <w:t>PARTES</w:t>
      </w:r>
      <w:r w:rsidRPr="00863916" w:rsidR="00863916">
        <w:rPr>
          <w:rFonts w:cs="Arial"/>
          <w:sz w:val="22"/>
          <w:szCs w:val="22"/>
        </w:rPr>
        <w:t>.</w:t>
      </w:r>
    </w:p>
    <w:p w:rsidR="00880C20" w:rsidP="00863916" w:rsidRDefault="00880C20" w14:paraId="6B62F1B3" w14:textId="77777777">
      <w:pPr>
        <w:numPr>
          <w:ilvl w:val="1"/>
          <w:numId w:val="0"/>
        </w:numPr>
        <w:tabs>
          <w:tab w:val="num" w:pos="567"/>
        </w:tabs>
        <w:ind w:left="567" w:hanging="567"/>
        <w:jc w:val="both"/>
        <w:rPr>
          <w:rFonts w:cs="Arial"/>
          <w:sz w:val="22"/>
          <w:szCs w:val="22"/>
        </w:rPr>
      </w:pPr>
    </w:p>
    <w:p w:rsidRPr="00880C20" w:rsidR="00880C20" w:rsidP="00880C20" w:rsidRDefault="00205053" w14:paraId="258EF61F" w14:textId="77777777">
      <w:pPr>
        <w:pStyle w:val="Ttulo2"/>
        <w:keepNext w:val="0"/>
        <w:spacing w:line="240" w:lineRule="auto"/>
        <w:ind w:left="567" w:hanging="567"/>
        <w:rPr>
          <w:rFonts w:cs="Arial"/>
          <w:b w:val="0"/>
          <w:color w:val="auto"/>
          <w:sz w:val="22"/>
          <w:szCs w:val="22"/>
        </w:rPr>
      </w:pPr>
      <w:r>
        <w:rPr>
          <w:rFonts w:cs="Arial"/>
          <w:b w:val="0"/>
          <w:color w:val="auto"/>
          <w:sz w:val="22"/>
          <w:szCs w:val="22"/>
        </w:rPr>
        <w:t>7.10</w:t>
      </w:r>
      <w:r>
        <w:rPr>
          <w:rFonts w:cs="Arial"/>
          <w:b w:val="0"/>
          <w:color w:val="auto"/>
          <w:sz w:val="22"/>
          <w:szCs w:val="22"/>
        </w:rPr>
        <w:tab/>
      </w:r>
      <w:r>
        <w:rPr>
          <w:rFonts w:cs="Arial"/>
          <w:b w:val="0"/>
          <w:color w:val="auto"/>
          <w:sz w:val="22"/>
          <w:szCs w:val="22"/>
        </w:rPr>
        <w:t xml:space="preserve">O presente </w:t>
      </w:r>
      <w:r w:rsidRPr="00880C20">
        <w:rPr>
          <w:rFonts w:cs="Arial"/>
          <w:color w:val="auto"/>
          <w:sz w:val="22"/>
          <w:szCs w:val="22"/>
        </w:rPr>
        <w:t>ACORDO</w:t>
      </w:r>
      <w:r>
        <w:rPr>
          <w:rFonts w:cs="Arial"/>
          <w:b w:val="0"/>
          <w:color w:val="auto"/>
          <w:sz w:val="22"/>
          <w:szCs w:val="22"/>
        </w:rPr>
        <w:t xml:space="preserve"> não cria qualquer</w:t>
      </w:r>
      <w:r w:rsidRPr="009B1746">
        <w:rPr>
          <w:rFonts w:cs="Arial"/>
          <w:b w:val="0"/>
          <w:color w:val="auto"/>
          <w:sz w:val="22"/>
          <w:szCs w:val="22"/>
        </w:rPr>
        <w:t xml:space="preserve"> </w:t>
      </w:r>
      <w:r>
        <w:rPr>
          <w:rFonts w:cs="Arial"/>
          <w:b w:val="0"/>
          <w:color w:val="auto"/>
          <w:sz w:val="22"/>
          <w:szCs w:val="22"/>
        </w:rPr>
        <w:t xml:space="preserve">obrigação ou privilégio para contratar obras, serviços ou fornecimentos entre as </w:t>
      </w:r>
      <w:r w:rsidRPr="00BE27E9">
        <w:rPr>
          <w:rFonts w:cs="Arial"/>
          <w:color w:val="auto"/>
          <w:sz w:val="22"/>
          <w:szCs w:val="22"/>
        </w:rPr>
        <w:t>PARTE</w:t>
      </w:r>
      <w:r>
        <w:rPr>
          <w:rFonts w:cs="Arial"/>
          <w:color w:val="auto"/>
          <w:sz w:val="22"/>
          <w:szCs w:val="22"/>
        </w:rPr>
        <w:t>S</w:t>
      </w:r>
      <w:r>
        <w:rPr>
          <w:rFonts w:cs="Arial"/>
          <w:b w:val="0"/>
          <w:color w:val="auto"/>
          <w:sz w:val="22"/>
          <w:szCs w:val="22"/>
        </w:rPr>
        <w:t xml:space="preserve">, entre as </w:t>
      </w:r>
      <w:r w:rsidRPr="00880C20">
        <w:rPr>
          <w:rFonts w:cs="Arial"/>
          <w:color w:val="auto"/>
          <w:sz w:val="22"/>
          <w:szCs w:val="22"/>
        </w:rPr>
        <w:t>PARTES</w:t>
      </w:r>
      <w:r>
        <w:rPr>
          <w:rFonts w:cs="Arial"/>
          <w:b w:val="0"/>
          <w:color w:val="auto"/>
          <w:sz w:val="22"/>
          <w:szCs w:val="22"/>
        </w:rPr>
        <w:t xml:space="preserve"> e </w:t>
      </w:r>
      <w:r w:rsidRPr="00880C20">
        <w:rPr>
          <w:rFonts w:cs="Arial"/>
          <w:color w:val="auto"/>
          <w:sz w:val="22"/>
          <w:szCs w:val="22"/>
        </w:rPr>
        <w:t>AFILIADAS</w:t>
      </w:r>
      <w:r>
        <w:rPr>
          <w:rFonts w:cs="Arial"/>
          <w:b w:val="0"/>
          <w:color w:val="auto"/>
          <w:sz w:val="22"/>
          <w:szCs w:val="22"/>
        </w:rPr>
        <w:t xml:space="preserve"> das</w:t>
      </w:r>
      <w:r w:rsidRPr="00880C20">
        <w:rPr>
          <w:rFonts w:cs="Arial"/>
          <w:color w:val="auto"/>
          <w:sz w:val="22"/>
          <w:szCs w:val="22"/>
        </w:rPr>
        <w:t xml:space="preserve"> PARTES </w:t>
      </w:r>
      <w:r>
        <w:rPr>
          <w:rFonts w:cs="Arial"/>
          <w:b w:val="0"/>
          <w:color w:val="auto"/>
          <w:sz w:val="22"/>
          <w:szCs w:val="22"/>
        </w:rPr>
        <w:t xml:space="preserve">ou entre as </w:t>
      </w:r>
      <w:r w:rsidRPr="00880C20">
        <w:rPr>
          <w:rFonts w:cs="Arial"/>
          <w:color w:val="auto"/>
          <w:sz w:val="22"/>
          <w:szCs w:val="22"/>
        </w:rPr>
        <w:t>PARTES</w:t>
      </w:r>
      <w:r>
        <w:rPr>
          <w:rFonts w:cs="Arial"/>
          <w:b w:val="0"/>
          <w:color w:val="auto"/>
          <w:sz w:val="22"/>
          <w:szCs w:val="22"/>
        </w:rPr>
        <w:t xml:space="preserve"> e quaisquer terceiros.</w:t>
      </w:r>
    </w:p>
    <w:p w:rsidR="00880C20" w:rsidP="00863916" w:rsidRDefault="00880C20" w14:paraId="02F2C34E" w14:textId="77777777">
      <w:pPr>
        <w:numPr>
          <w:ilvl w:val="1"/>
          <w:numId w:val="0"/>
        </w:numPr>
        <w:tabs>
          <w:tab w:val="num" w:pos="567"/>
        </w:tabs>
        <w:ind w:left="567" w:hanging="567"/>
        <w:jc w:val="both"/>
        <w:rPr>
          <w:rFonts w:cs="Arial"/>
          <w:sz w:val="22"/>
          <w:szCs w:val="22"/>
        </w:rPr>
      </w:pPr>
    </w:p>
    <w:p w:rsidR="00862117" w:rsidRDefault="00862117" w14:paraId="680A4E5D" w14:textId="77777777">
      <w:pPr>
        <w:jc w:val="both"/>
        <w:rPr>
          <w:rFonts w:cs="Arial"/>
          <w:sz w:val="22"/>
          <w:szCs w:val="22"/>
        </w:rPr>
      </w:pPr>
    </w:p>
    <w:p w:rsidR="00C903C2" w:rsidP="00D44A5C" w:rsidRDefault="00A30A94" w14:paraId="4F47DCA1" w14:textId="77777777">
      <w:pPr>
        <w:pStyle w:val="Ttulo1"/>
        <w:numPr>
          <w:ilvl w:val="0"/>
          <w:numId w:val="2"/>
        </w:numPr>
        <w:spacing w:line="240" w:lineRule="auto"/>
        <w:rPr>
          <w:rFonts w:cs="Arial"/>
          <w:sz w:val="22"/>
          <w:szCs w:val="22"/>
        </w:rPr>
      </w:pPr>
      <w:r w:rsidRPr="0107BBD3">
        <w:rPr>
          <w:rFonts w:cs="Arial"/>
          <w:sz w:val="22"/>
          <w:szCs w:val="22"/>
        </w:rPr>
        <w:t>ª</w:t>
      </w:r>
      <w:r w:rsidRPr="0107BBD3" w:rsidR="00C903C2">
        <w:rPr>
          <w:rFonts w:cs="Arial"/>
          <w:sz w:val="22"/>
          <w:szCs w:val="22"/>
        </w:rPr>
        <w:t xml:space="preserve"> - SOLUÇÃO DE CONTROVÉRSIAS E ELEIÇÃO DE FORO</w:t>
      </w:r>
    </w:p>
    <w:p w:rsidR="00C903C2" w:rsidRDefault="00C903C2" w14:paraId="19219836" w14:textId="77777777">
      <w:pPr>
        <w:pStyle w:val="Ttulo2"/>
        <w:spacing w:line="240" w:lineRule="auto"/>
        <w:rPr>
          <w:rFonts w:cs="Arial"/>
          <w:b w:val="0"/>
          <w:sz w:val="22"/>
          <w:szCs w:val="22"/>
        </w:rPr>
      </w:pPr>
    </w:p>
    <w:p w:rsidRPr="009B1746" w:rsidR="00C903C2" w:rsidRDefault="00C903C2" w14:paraId="15FD44A4" w14:textId="77777777">
      <w:pPr>
        <w:numPr>
          <w:ilvl w:val="1"/>
          <w:numId w:val="0"/>
        </w:numPr>
        <w:tabs>
          <w:tab w:val="num" w:pos="567"/>
        </w:tabs>
        <w:ind w:left="567" w:hanging="567"/>
        <w:jc w:val="both"/>
        <w:rPr>
          <w:rFonts w:cs="Arial"/>
          <w:sz w:val="22"/>
          <w:szCs w:val="22"/>
        </w:rPr>
      </w:pPr>
      <w:bookmarkStart w:name="_Ref114893580" w:id="12"/>
      <w:r w:rsidRPr="009B1746">
        <w:rPr>
          <w:rFonts w:cs="Arial"/>
          <w:sz w:val="22"/>
          <w:szCs w:val="22"/>
        </w:rPr>
        <w:t>8.1</w:t>
      </w:r>
      <w:r w:rsidRPr="009B1746">
        <w:rPr>
          <w:rFonts w:cs="Arial"/>
          <w:sz w:val="22"/>
          <w:szCs w:val="22"/>
        </w:rPr>
        <w:tab/>
      </w:r>
      <w:r w:rsidRPr="009B1746">
        <w:rPr>
          <w:rFonts w:cs="Arial"/>
          <w:sz w:val="22"/>
          <w:szCs w:val="22"/>
        </w:rPr>
        <w:t xml:space="preserve">As </w:t>
      </w:r>
      <w:r w:rsidRPr="00BE27E9">
        <w:rPr>
          <w:rFonts w:cs="Arial"/>
          <w:b/>
          <w:sz w:val="22"/>
          <w:szCs w:val="22"/>
        </w:rPr>
        <w:t>PARTES</w:t>
      </w:r>
      <w:r w:rsidRPr="009B1746">
        <w:rPr>
          <w:rFonts w:cs="Arial"/>
          <w:sz w:val="22"/>
          <w:szCs w:val="22"/>
        </w:rPr>
        <w:t>, desde já, comprometem-se a envidar esforços para solucionar eventuais controvérsias de forma amigável, mantendo, neste intuito, negociações para atingirem uma solução justa e satisfatória a ambas, em um prazo de até 15 (quinze) dias contados do recebimento da devida notificação.</w:t>
      </w:r>
      <w:bookmarkEnd w:id="12"/>
    </w:p>
    <w:p w:rsidRPr="009B1746" w:rsidR="00C903C2" w:rsidRDefault="00C903C2" w14:paraId="296FEF7D" w14:textId="77777777">
      <w:pPr>
        <w:numPr>
          <w:ilvl w:val="1"/>
          <w:numId w:val="0"/>
        </w:numPr>
        <w:tabs>
          <w:tab w:val="num" w:pos="567"/>
        </w:tabs>
        <w:ind w:left="567" w:hanging="567"/>
        <w:jc w:val="both"/>
        <w:rPr>
          <w:rFonts w:cs="Arial"/>
          <w:sz w:val="22"/>
          <w:szCs w:val="22"/>
        </w:rPr>
      </w:pPr>
      <w:r w:rsidRPr="009B1746">
        <w:rPr>
          <w:rFonts w:cs="Arial"/>
          <w:sz w:val="22"/>
          <w:szCs w:val="22"/>
        </w:rPr>
        <w:tab/>
      </w:r>
    </w:p>
    <w:p w:rsidRPr="009B1746" w:rsidR="00C903C2" w:rsidRDefault="00C903C2" w14:paraId="67A2BD9B" w14:textId="77777777">
      <w:pPr>
        <w:numPr>
          <w:ilvl w:val="1"/>
          <w:numId w:val="0"/>
        </w:numPr>
        <w:tabs>
          <w:tab w:val="num" w:pos="567"/>
        </w:tabs>
        <w:ind w:left="567" w:hanging="567"/>
        <w:jc w:val="both"/>
        <w:rPr>
          <w:rFonts w:cs="Arial"/>
          <w:sz w:val="22"/>
          <w:szCs w:val="22"/>
        </w:rPr>
      </w:pPr>
      <w:r w:rsidRPr="009B1746">
        <w:rPr>
          <w:rFonts w:cs="Arial"/>
          <w:sz w:val="22"/>
          <w:szCs w:val="22"/>
        </w:rPr>
        <w:t>8.2</w:t>
      </w:r>
      <w:r w:rsidRPr="009B1746">
        <w:rPr>
          <w:rFonts w:cs="Arial"/>
          <w:sz w:val="22"/>
          <w:szCs w:val="22"/>
        </w:rPr>
        <w:tab/>
      </w:r>
      <w:r w:rsidRPr="009B1746">
        <w:rPr>
          <w:rFonts w:cs="Arial"/>
          <w:sz w:val="22"/>
          <w:szCs w:val="22"/>
        </w:rPr>
        <w:t xml:space="preserve">Fica eleito o foro da Comarca de Belo Horizonte, no Estado de Minas Gerais, em expressa renúncia a qualquer outro, por mais privilegiado que seja, como o único competente para dirimir questões que eventualmente decorram deste </w:t>
      </w:r>
      <w:r w:rsidRPr="00BE27E9">
        <w:rPr>
          <w:rFonts w:cs="Arial"/>
          <w:b/>
          <w:sz w:val="22"/>
          <w:szCs w:val="22"/>
        </w:rPr>
        <w:t>ACORDO</w:t>
      </w:r>
      <w:r w:rsidRPr="009B1746">
        <w:rPr>
          <w:rFonts w:cs="Arial"/>
          <w:sz w:val="22"/>
          <w:szCs w:val="22"/>
        </w:rPr>
        <w:t xml:space="preserve"> e que não sejam solucionadas amigavelmente.</w:t>
      </w:r>
    </w:p>
    <w:p w:rsidRPr="002231D8" w:rsidR="00A30A94" w:rsidRDefault="00A30A94" w14:paraId="7194DBDC" w14:textId="77777777">
      <w:pPr>
        <w:ind w:left="624" w:hanging="624"/>
        <w:jc w:val="both"/>
        <w:rPr>
          <w:rFonts w:cs="Arial"/>
          <w:sz w:val="22"/>
          <w:szCs w:val="22"/>
        </w:rPr>
      </w:pPr>
    </w:p>
    <w:p w:rsidRPr="009B1746" w:rsidR="00C903C2" w:rsidRDefault="00C903C2" w14:paraId="25947AF4" w14:textId="77777777">
      <w:pPr>
        <w:tabs>
          <w:tab w:val="left" w:pos="567"/>
        </w:tabs>
        <w:jc w:val="both"/>
        <w:rPr>
          <w:rFonts w:cs="Arial"/>
          <w:sz w:val="22"/>
          <w:szCs w:val="22"/>
        </w:rPr>
      </w:pPr>
      <w:r w:rsidRPr="00425CC4">
        <w:rPr>
          <w:rFonts w:cs="Arial"/>
          <w:sz w:val="22"/>
          <w:szCs w:val="22"/>
        </w:rPr>
        <w:t xml:space="preserve">E por estarem assim justas e acordadas, as </w:t>
      </w:r>
      <w:r w:rsidRPr="00BE27E9">
        <w:rPr>
          <w:rFonts w:cs="Arial"/>
          <w:b/>
          <w:sz w:val="22"/>
          <w:szCs w:val="22"/>
        </w:rPr>
        <w:t>PARTES</w:t>
      </w:r>
      <w:r w:rsidRPr="00425CC4">
        <w:rPr>
          <w:rFonts w:cs="Arial"/>
          <w:sz w:val="22"/>
          <w:szCs w:val="22"/>
        </w:rPr>
        <w:t xml:space="preserve"> firmam o presente instrumento em </w:t>
      </w:r>
      <w:r w:rsidRPr="00425CC4" w:rsidR="002231D8">
        <w:rPr>
          <w:rFonts w:cs="Arial"/>
          <w:sz w:val="22"/>
          <w:szCs w:val="22"/>
        </w:rPr>
        <w:t>0</w:t>
      </w:r>
      <w:r w:rsidRPr="00425CC4">
        <w:rPr>
          <w:rFonts w:cs="Arial"/>
          <w:sz w:val="22"/>
          <w:szCs w:val="22"/>
        </w:rPr>
        <w:t>2 (duas) vias de igual teor e forma, para um só efeito legal, na presença das testemunhas abaixo.</w:t>
      </w:r>
    </w:p>
    <w:p w:rsidR="00C903C2" w:rsidRDefault="00C903C2" w14:paraId="769D0D3C" w14:textId="77777777">
      <w:pPr>
        <w:pStyle w:val="Cabealho"/>
        <w:tabs>
          <w:tab w:val="clear" w:pos="4419"/>
          <w:tab w:val="clear" w:pos="8838"/>
          <w:tab w:val="left" w:pos="0"/>
          <w:tab w:val="right" w:pos="3660"/>
        </w:tabs>
        <w:rPr>
          <w:rFonts w:eastAsia="Batang" w:cs="Arial"/>
          <w:sz w:val="22"/>
          <w:szCs w:val="22"/>
        </w:rPr>
      </w:pPr>
    </w:p>
    <w:p w:rsidR="00CA1EE0" w:rsidRDefault="00CA1EE0" w14:paraId="54CD245A" w14:textId="77777777">
      <w:pPr>
        <w:pStyle w:val="Cabealho"/>
        <w:tabs>
          <w:tab w:val="clear" w:pos="4419"/>
          <w:tab w:val="clear" w:pos="8838"/>
          <w:tab w:val="left" w:pos="0"/>
          <w:tab w:val="right" w:pos="3660"/>
        </w:tabs>
        <w:rPr>
          <w:rFonts w:eastAsia="Batang" w:cs="Arial"/>
          <w:sz w:val="22"/>
          <w:szCs w:val="22"/>
        </w:rPr>
      </w:pPr>
    </w:p>
    <w:p w:rsidR="00270523" w:rsidRDefault="00270523" w14:paraId="1231BE67" w14:textId="77777777">
      <w:pPr>
        <w:pStyle w:val="Cabealho"/>
        <w:tabs>
          <w:tab w:val="clear" w:pos="4419"/>
          <w:tab w:val="clear" w:pos="8838"/>
          <w:tab w:val="left" w:pos="0"/>
          <w:tab w:val="right" w:pos="3660"/>
        </w:tabs>
        <w:rPr>
          <w:rFonts w:eastAsia="Batang" w:cs="Arial"/>
          <w:sz w:val="22"/>
          <w:szCs w:val="22"/>
        </w:rPr>
      </w:pPr>
    </w:p>
    <w:p w:rsidR="00270523" w:rsidRDefault="00270523" w14:paraId="36FEB5B0" w14:textId="77777777">
      <w:pPr>
        <w:pStyle w:val="Cabealho"/>
        <w:tabs>
          <w:tab w:val="clear" w:pos="4419"/>
          <w:tab w:val="clear" w:pos="8838"/>
          <w:tab w:val="left" w:pos="0"/>
          <w:tab w:val="right" w:pos="3660"/>
        </w:tabs>
        <w:rPr>
          <w:rFonts w:eastAsia="Batang" w:cs="Arial"/>
          <w:sz w:val="22"/>
          <w:szCs w:val="22"/>
        </w:rPr>
      </w:pPr>
    </w:p>
    <w:p w:rsidR="00C903C2" w:rsidRDefault="00C903C2" w14:paraId="1D73FBB1" w14:textId="77777777">
      <w:pPr>
        <w:tabs>
          <w:tab w:val="left" w:pos="567"/>
          <w:tab w:val="right" w:pos="3660"/>
        </w:tabs>
        <w:ind w:left="567"/>
        <w:jc w:val="center"/>
        <w:rPr>
          <w:rFonts w:eastAsia="Batang" w:cs="Arial"/>
          <w:sz w:val="22"/>
          <w:szCs w:val="22"/>
        </w:rPr>
      </w:pPr>
      <w:r>
        <w:rPr>
          <w:rFonts w:eastAsia="Batang" w:cs="Arial"/>
          <w:sz w:val="22"/>
          <w:szCs w:val="22"/>
        </w:rPr>
        <w:t xml:space="preserve">Belo Horizonte, _____ de ________________________ </w:t>
      </w:r>
      <w:proofErr w:type="spellStart"/>
      <w:r>
        <w:rPr>
          <w:rFonts w:eastAsia="Batang" w:cs="Arial"/>
          <w:sz w:val="22"/>
          <w:szCs w:val="22"/>
        </w:rPr>
        <w:t>de</w:t>
      </w:r>
      <w:proofErr w:type="spellEnd"/>
      <w:r>
        <w:rPr>
          <w:rFonts w:eastAsia="Batang" w:cs="Arial"/>
          <w:sz w:val="22"/>
          <w:szCs w:val="22"/>
        </w:rPr>
        <w:t xml:space="preserve"> _______</w:t>
      </w:r>
    </w:p>
    <w:p w:rsidR="00631C0E" w:rsidRDefault="00631C0E" w14:paraId="667DCE22" w14:textId="77777777">
      <w:pPr>
        <w:tabs>
          <w:tab w:val="left" w:pos="567"/>
          <w:tab w:val="right" w:pos="3660"/>
        </w:tabs>
        <w:ind w:left="567"/>
        <w:jc w:val="center"/>
        <w:rPr>
          <w:rFonts w:eastAsia="Batang" w:cs="Arial"/>
          <w:sz w:val="22"/>
          <w:szCs w:val="22"/>
        </w:rPr>
      </w:pPr>
    </w:p>
    <w:p w:rsidR="00631C0E" w:rsidRDefault="00631C0E" w14:paraId="0AD514EA" w14:textId="77777777">
      <w:pPr>
        <w:tabs>
          <w:tab w:val="left" w:pos="567"/>
          <w:tab w:val="right" w:pos="3660"/>
        </w:tabs>
        <w:ind w:left="567"/>
        <w:jc w:val="center"/>
        <w:rPr>
          <w:ins w:author="HIRAN DOS SANTOS FERREIRA MENDES" w:date="2023-11-17T10:20:00Z" w:id="13"/>
          <w:rFonts w:eastAsia="Batang" w:cs="Arial"/>
          <w:sz w:val="22"/>
          <w:szCs w:val="22"/>
        </w:rPr>
      </w:pPr>
    </w:p>
    <w:p w:rsidR="00631C0E" w:rsidRDefault="00631C0E" w14:paraId="4704CA18" w14:textId="77777777">
      <w:pPr>
        <w:tabs>
          <w:tab w:val="left" w:pos="567"/>
          <w:tab w:val="right" w:pos="3660"/>
        </w:tabs>
        <w:ind w:left="567"/>
        <w:jc w:val="center"/>
        <w:rPr>
          <w:rFonts w:eastAsia="Batang" w:cs="Arial"/>
          <w:sz w:val="22"/>
          <w:szCs w:val="22"/>
        </w:rPr>
      </w:pPr>
    </w:p>
    <w:p w:rsidR="00631C0E" w:rsidRDefault="00631C0E" w14:paraId="786F67E4" w14:textId="77777777">
      <w:pPr>
        <w:tabs>
          <w:tab w:val="left" w:pos="567"/>
          <w:tab w:val="right" w:pos="3660"/>
        </w:tabs>
        <w:ind w:left="567"/>
        <w:jc w:val="center"/>
        <w:rPr>
          <w:rFonts w:eastAsia="Batang" w:cs="Arial"/>
          <w:sz w:val="22"/>
          <w:szCs w:val="22"/>
        </w:rPr>
      </w:pPr>
    </w:p>
    <w:p w:rsidR="00631C0E" w:rsidP="00631C0E" w:rsidRDefault="00631C0E" w14:paraId="6C01673C" w14:textId="77777777">
      <w:pPr>
        <w:pStyle w:val="Ttulo3"/>
        <w:rPr>
          <w:rFonts w:eastAsia="Batang"/>
          <w:b w:val="0"/>
          <w:szCs w:val="22"/>
        </w:rPr>
      </w:pPr>
      <w:r>
        <w:rPr>
          <w:szCs w:val="22"/>
          <w:highlight w:val="yellow"/>
        </w:rPr>
        <w:t>EMPRESA</w:t>
      </w:r>
    </w:p>
    <w:p w:rsidR="00631C0E" w:rsidP="00631C0E" w:rsidRDefault="00631C0E" w14:paraId="0CE247A9" w14:textId="77777777">
      <w:pPr>
        <w:tabs>
          <w:tab w:val="left" w:pos="0"/>
        </w:tabs>
        <w:jc w:val="center"/>
        <w:rPr>
          <w:rFonts w:eastAsia="Batang" w:cs="Arial"/>
          <w:caps/>
          <w:sz w:val="22"/>
          <w:szCs w:val="22"/>
        </w:rPr>
      </w:pPr>
    </w:p>
    <w:p w:rsidR="00631C0E" w:rsidP="00631C0E" w:rsidRDefault="00631C0E" w14:paraId="5FE3D05F" w14:textId="77777777">
      <w:pPr>
        <w:tabs>
          <w:tab w:val="left" w:pos="0"/>
        </w:tabs>
        <w:jc w:val="center"/>
        <w:rPr>
          <w:rFonts w:eastAsia="Batang" w:cs="Arial"/>
          <w:caps/>
          <w:sz w:val="22"/>
          <w:szCs w:val="22"/>
        </w:rPr>
      </w:pPr>
    </w:p>
    <w:p w:rsidR="00631C0E" w:rsidP="00631C0E" w:rsidRDefault="00631C0E" w14:paraId="41BDAC45" w14:textId="77777777">
      <w:pPr>
        <w:tabs>
          <w:tab w:val="left" w:pos="0"/>
        </w:tabs>
        <w:jc w:val="center"/>
        <w:rPr>
          <w:rFonts w:eastAsia="Batang" w:cs="Arial"/>
          <w:caps/>
          <w:sz w:val="22"/>
          <w:szCs w:val="22"/>
        </w:rPr>
      </w:pPr>
      <w:r>
        <w:rPr>
          <w:rFonts w:eastAsia="Batang" w:cs="Arial"/>
          <w:caps/>
          <w:sz w:val="22"/>
          <w:szCs w:val="22"/>
        </w:rPr>
        <w:t xml:space="preserve">       </w:t>
      </w:r>
      <w:r w:rsidRPr="00394981">
        <w:rPr>
          <w:rFonts w:eastAsia="Batang" w:cs="Arial"/>
          <w:caps/>
          <w:sz w:val="22"/>
          <w:szCs w:val="22"/>
        </w:rPr>
        <w:t>_____________________________________</w:t>
      </w:r>
      <w:r>
        <w:rPr>
          <w:rFonts w:eastAsia="Batang" w:cs="Arial"/>
          <w:caps/>
          <w:sz w:val="22"/>
          <w:szCs w:val="22"/>
        </w:rPr>
        <w:br/>
      </w:r>
      <w:r w:rsidRPr="00ED5A87">
        <w:rPr>
          <w:rFonts w:eastAsia="Batang" w:cs="Arial"/>
          <w:sz w:val="22"/>
          <w:szCs w:val="22"/>
        </w:rPr>
        <w:t xml:space="preserve">       </w:t>
      </w:r>
      <w:r w:rsidRPr="00ED5A87">
        <w:rPr>
          <w:rFonts w:eastAsia="Batang" w:cs="Arial"/>
          <w:sz w:val="22"/>
          <w:szCs w:val="22"/>
          <w:highlight w:val="yellow"/>
        </w:rPr>
        <w:t>Nome</w:t>
      </w:r>
      <w:r>
        <w:rPr>
          <w:rFonts w:eastAsia="Batang" w:cs="Arial"/>
          <w:caps/>
          <w:sz w:val="22"/>
          <w:szCs w:val="22"/>
        </w:rPr>
        <w:br/>
      </w:r>
      <w:r w:rsidRPr="00ED5A87">
        <w:rPr>
          <w:rFonts w:eastAsia="Batang" w:cs="Arial"/>
          <w:sz w:val="22"/>
          <w:szCs w:val="22"/>
        </w:rPr>
        <w:t xml:space="preserve">       </w:t>
      </w:r>
      <w:r w:rsidRPr="00ED5A87">
        <w:rPr>
          <w:rFonts w:eastAsia="Batang" w:cs="Arial"/>
          <w:sz w:val="22"/>
          <w:szCs w:val="22"/>
          <w:highlight w:val="yellow"/>
        </w:rPr>
        <w:t>Cargo</w:t>
      </w:r>
    </w:p>
    <w:p w:rsidR="00631C0E" w:rsidRDefault="00631C0E" w14:paraId="308C0366" w14:textId="77777777">
      <w:pPr>
        <w:tabs>
          <w:tab w:val="left" w:pos="567"/>
          <w:tab w:val="right" w:pos="3660"/>
        </w:tabs>
        <w:ind w:left="567"/>
        <w:jc w:val="center"/>
        <w:rPr>
          <w:rFonts w:eastAsia="Batang" w:cs="Arial"/>
          <w:sz w:val="22"/>
          <w:szCs w:val="22"/>
        </w:rPr>
      </w:pPr>
    </w:p>
    <w:p w:rsidR="00C903C2" w:rsidRDefault="00C903C2" w14:paraId="30D7AA69" w14:textId="77777777">
      <w:pPr>
        <w:tabs>
          <w:tab w:val="left" w:pos="0"/>
        </w:tabs>
        <w:jc w:val="both"/>
        <w:rPr>
          <w:rFonts w:eastAsia="Batang" w:cs="Arial"/>
          <w:caps/>
          <w:sz w:val="22"/>
          <w:szCs w:val="22"/>
        </w:rPr>
      </w:pPr>
    </w:p>
    <w:p w:rsidR="00631C0E" w:rsidRDefault="00631C0E" w14:paraId="004E2585" w14:textId="77777777">
      <w:pPr>
        <w:tabs>
          <w:tab w:val="left" w:pos="0"/>
        </w:tabs>
        <w:jc w:val="both"/>
        <w:rPr>
          <w:rFonts w:eastAsia="Batang" w:cs="Arial"/>
          <w:caps/>
          <w:sz w:val="22"/>
          <w:szCs w:val="22"/>
        </w:rPr>
      </w:pPr>
    </w:p>
    <w:p w:rsidR="00631C0E" w:rsidP="00631C0E" w:rsidRDefault="00631C0E" w14:paraId="7FDF0E04" w14:textId="77777777">
      <w:pPr>
        <w:tabs>
          <w:tab w:val="left" w:pos="0"/>
        </w:tabs>
        <w:jc w:val="both"/>
        <w:rPr>
          <w:rFonts w:eastAsia="Batang" w:cs="Arial"/>
          <w:caps/>
          <w:sz w:val="22"/>
          <w:szCs w:val="22"/>
        </w:rPr>
      </w:pPr>
    </w:p>
    <w:p w:rsidR="00631C0E" w:rsidP="00631C0E" w:rsidRDefault="00631C0E" w14:paraId="2B29A35E" w14:textId="77777777">
      <w:pPr>
        <w:tabs>
          <w:tab w:val="left" w:pos="0"/>
        </w:tabs>
        <w:jc w:val="both"/>
        <w:rPr>
          <w:rFonts w:eastAsia="Batang" w:cs="Arial"/>
          <w:sz w:val="22"/>
          <w:szCs w:val="22"/>
        </w:rPr>
      </w:pPr>
      <w:r>
        <w:rPr>
          <w:rFonts w:eastAsia="Batang" w:cs="Arial"/>
          <w:b/>
          <w:sz w:val="22"/>
          <w:szCs w:val="22"/>
        </w:rPr>
        <w:t>TESTEMUNHAS</w:t>
      </w:r>
      <w:r>
        <w:rPr>
          <w:rFonts w:eastAsia="Batang" w:cs="Arial"/>
          <w:sz w:val="22"/>
          <w:szCs w:val="22"/>
        </w:rPr>
        <w:t>:</w:t>
      </w:r>
    </w:p>
    <w:p w:rsidR="00631C0E" w:rsidP="00631C0E" w:rsidRDefault="00631C0E" w14:paraId="776D26FC" w14:textId="77777777">
      <w:pPr>
        <w:tabs>
          <w:tab w:val="left" w:pos="0"/>
        </w:tabs>
        <w:jc w:val="both"/>
        <w:rPr>
          <w:rFonts w:eastAsia="Batang" w:cs="Arial"/>
          <w:sz w:val="22"/>
          <w:szCs w:val="22"/>
        </w:rPr>
      </w:pPr>
    </w:p>
    <w:p w:rsidR="00631C0E" w:rsidP="00631C0E" w:rsidRDefault="00631C0E" w14:paraId="317D8995" w14:textId="77777777">
      <w:pPr>
        <w:tabs>
          <w:tab w:val="left" w:pos="0"/>
        </w:tabs>
        <w:jc w:val="both"/>
        <w:rPr>
          <w:rFonts w:eastAsia="Batang" w:cs="Arial"/>
          <w:sz w:val="22"/>
          <w:szCs w:val="22"/>
        </w:rPr>
      </w:pPr>
      <w:r>
        <w:rPr>
          <w:rFonts w:eastAsia="Batang" w:cs="Arial"/>
          <w:sz w:val="22"/>
          <w:szCs w:val="22"/>
        </w:rPr>
        <w:t>_________________________</w:t>
      </w:r>
      <w:r>
        <w:rPr>
          <w:rFonts w:eastAsia="Batang" w:cs="Arial"/>
          <w:sz w:val="22"/>
          <w:szCs w:val="22"/>
        </w:rPr>
        <w:tab/>
      </w:r>
      <w:r>
        <w:rPr>
          <w:rFonts w:eastAsia="Batang" w:cs="Arial"/>
          <w:sz w:val="22"/>
          <w:szCs w:val="22"/>
        </w:rPr>
        <w:t xml:space="preserve">                     ___________________________</w:t>
      </w:r>
    </w:p>
    <w:p w:rsidR="00631C0E" w:rsidP="00631C0E" w:rsidRDefault="00631C0E" w14:paraId="3813F2AB" w14:textId="77777777">
      <w:pPr>
        <w:tabs>
          <w:tab w:val="left" w:pos="0"/>
          <w:tab w:val="left" w:pos="709"/>
          <w:tab w:val="right" w:pos="4317"/>
        </w:tabs>
        <w:jc w:val="both"/>
        <w:rPr>
          <w:rFonts w:eastAsia="Batang" w:cs="Arial"/>
          <w:sz w:val="22"/>
          <w:szCs w:val="22"/>
        </w:rPr>
      </w:pPr>
      <w:r>
        <w:rPr>
          <w:rFonts w:eastAsia="Batang" w:cs="Arial"/>
          <w:sz w:val="22"/>
          <w:szCs w:val="22"/>
        </w:rPr>
        <w:t>Nome:</w:t>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 xml:space="preserve"> Nome:</w:t>
      </w:r>
    </w:p>
    <w:p w:rsidR="00631C0E" w:rsidP="00631C0E" w:rsidRDefault="00631C0E" w14:paraId="70516648" w14:textId="77777777">
      <w:pPr>
        <w:tabs>
          <w:tab w:val="left" w:pos="0"/>
          <w:tab w:val="left" w:pos="709"/>
          <w:tab w:val="right" w:pos="4317"/>
        </w:tabs>
        <w:jc w:val="both"/>
        <w:rPr>
          <w:rFonts w:cs="Arial"/>
          <w:b/>
          <w:sz w:val="22"/>
          <w:szCs w:val="22"/>
        </w:rPr>
      </w:pPr>
      <w:r>
        <w:rPr>
          <w:rFonts w:eastAsia="Batang" w:cs="Arial"/>
          <w:sz w:val="22"/>
          <w:szCs w:val="22"/>
        </w:rPr>
        <w:t>CPF:</w:t>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 xml:space="preserve"> CPF:</w:t>
      </w:r>
    </w:p>
    <w:p w:rsidR="00631C0E" w:rsidRDefault="00631C0E" w14:paraId="4EA8E4AC" w14:textId="77777777">
      <w:pPr>
        <w:tabs>
          <w:tab w:val="left" w:pos="0"/>
        </w:tabs>
        <w:jc w:val="both"/>
        <w:rPr>
          <w:rFonts w:eastAsia="Batang" w:cs="Arial"/>
          <w:caps/>
          <w:sz w:val="22"/>
          <w:szCs w:val="22"/>
        </w:rPr>
      </w:pPr>
    </w:p>
    <w:p w:rsidR="005874D1" w:rsidRDefault="005874D1" w14:paraId="7196D064" w14:textId="77777777">
      <w:pPr>
        <w:tabs>
          <w:tab w:val="left" w:pos="0"/>
        </w:tabs>
        <w:jc w:val="both"/>
        <w:rPr>
          <w:ins w:author="HIRAN DOS SANTOS FERREIRA MENDES" w:date="2023-11-17T10:21:00Z" w:id="14"/>
          <w:rFonts w:eastAsia="Batang" w:cs="Arial"/>
          <w:caps/>
          <w:sz w:val="22"/>
          <w:szCs w:val="22"/>
        </w:rPr>
      </w:pPr>
    </w:p>
    <w:p w:rsidR="00631C0E" w:rsidRDefault="00631C0E" w14:paraId="12D174EC" w14:textId="77777777">
      <w:pPr>
        <w:tabs>
          <w:tab w:val="left" w:pos="0"/>
        </w:tabs>
        <w:jc w:val="both"/>
        <w:rPr>
          <w:ins w:author="HIRAN DOS SANTOS FERREIRA MENDES" w:date="2023-11-17T10:21:00Z" w:id="15"/>
          <w:rFonts w:eastAsia="Batang" w:cs="Arial"/>
          <w:caps/>
          <w:sz w:val="22"/>
          <w:szCs w:val="22"/>
        </w:rPr>
      </w:pPr>
    </w:p>
    <w:p w:rsidR="00631C0E" w:rsidRDefault="00631C0E" w14:paraId="799052F3" w14:textId="77777777">
      <w:pPr>
        <w:tabs>
          <w:tab w:val="left" w:pos="0"/>
        </w:tabs>
        <w:jc w:val="both"/>
        <w:rPr>
          <w:rFonts w:eastAsia="Batang" w:cs="Arial"/>
          <w:caps/>
          <w:sz w:val="22"/>
          <w:szCs w:val="22"/>
        </w:rPr>
      </w:pPr>
    </w:p>
    <w:p w:rsidR="00270523" w:rsidRDefault="00270523" w14:paraId="34FF1C98" w14:textId="77777777">
      <w:pPr>
        <w:tabs>
          <w:tab w:val="left" w:pos="0"/>
        </w:tabs>
        <w:jc w:val="both"/>
        <w:rPr>
          <w:rFonts w:eastAsia="Batang" w:cs="Arial"/>
          <w:caps/>
          <w:sz w:val="22"/>
          <w:szCs w:val="22"/>
        </w:rPr>
      </w:pPr>
    </w:p>
    <w:p w:rsidR="00CA1EE0" w:rsidP="00CA1EE0" w:rsidRDefault="00CA1EE0" w14:paraId="4B913AA0" w14:textId="77777777">
      <w:pPr>
        <w:tabs>
          <w:tab w:val="left" w:pos="567"/>
        </w:tabs>
        <w:ind w:left="567"/>
        <w:jc w:val="center"/>
        <w:rPr>
          <w:rFonts w:eastAsia="Batang" w:cs="Arial"/>
          <w:b/>
          <w:sz w:val="22"/>
          <w:szCs w:val="22"/>
        </w:rPr>
      </w:pPr>
      <w:r>
        <w:rPr>
          <w:rFonts w:eastAsia="Batang" w:cs="Arial"/>
          <w:b/>
          <w:sz w:val="22"/>
          <w:szCs w:val="22"/>
        </w:rPr>
        <w:t xml:space="preserve">COMPANHIA ENERGÉTICA DE MINAS GERAIS </w:t>
      </w:r>
      <w:r w:rsidR="005C3743">
        <w:rPr>
          <w:rFonts w:eastAsia="Batang" w:cs="Arial"/>
          <w:b/>
          <w:sz w:val="22"/>
          <w:szCs w:val="22"/>
        </w:rPr>
        <w:t>–</w:t>
      </w:r>
      <w:r>
        <w:rPr>
          <w:rFonts w:eastAsia="Batang" w:cs="Arial"/>
          <w:b/>
          <w:sz w:val="22"/>
          <w:szCs w:val="22"/>
        </w:rPr>
        <w:t xml:space="preserve"> CEMIG</w:t>
      </w:r>
    </w:p>
    <w:p w:rsidR="005C3743" w:rsidP="00CA1EE0" w:rsidRDefault="005C3743" w14:paraId="6D072C0D" w14:textId="77777777">
      <w:pPr>
        <w:tabs>
          <w:tab w:val="left" w:pos="567"/>
        </w:tabs>
        <w:ind w:left="567"/>
        <w:jc w:val="center"/>
        <w:rPr>
          <w:rFonts w:eastAsia="Batang" w:cs="Arial"/>
          <w:b/>
          <w:sz w:val="22"/>
          <w:szCs w:val="22"/>
        </w:rPr>
      </w:pPr>
    </w:p>
    <w:tbl>
      <w:tblPr>
        <w:tblW w:w="9219" w:type="dxa"/>
        <w:jc w:val="center"/>
        <w:tblLayout w:type="fixed"/>
        <w:tblCellMar>
          <w:left w:w="66" w:type="dxa"/>
          <w:right w:w="66" w:type="dxa"/>
        </w:tblCellMar>
        <w:tblLook w:val="0000" w:firstRow="0" w:lastRow="0" w:firstColumn="0" w:lastColumn="0" w:noHBand="0" w:noVBand="0"/>
      </w:tblPr>
      <w:tblGrid>
        <w:gridCol w:w="4409"/>
        <w:gridCol w:w="282"/>
        <w:gridCol w:w="4528"/>
      </w:tblGrid>
      <w:tr w:rsidRPr="005C3743" w:rsidR="00C903C2" w:rsidTr="21334848" w14:paraId="48A21919" w14:textId="77777777">
        <w:trPr>
          <w:trHeight w:val="631"/>
          <w:jc w:val="center"/>
        </w:trPr>
        <w:tc>
          <w:tcPr>
            <w:tcW w:w="4409" w:type="dxa"/>
            <w:tcBorders>
              <w:bottom w:val="single" w:color="auto" w:sz="12" w:space="0"/>
            </w:tcBorders>
          </w:tcPr>
          <w:p w:rsidRPr="005C3743" w:rsidR="00C903C2" w:rsidRDefault="00C903C2" w14:paraId="6BD18F9B" w14:textId="77777777">
            <w:pPr>
              <w:jc w:val="right"/>
              <w:rPr>
                <w:rFonts w:eastAsia="Batang" w:cs="Arial"/>
                <w:caps/>
                <w:sz w:val="22"/>
                <w:szCs w:val="22"/>
              </w:rPr>
            </w:pPr>
          </w:p>
        </w:tc>
        <w:tc>
          <w:tcPr>
            <w:tcW w:w="282" w:type="dxa"/>
          </w:tcPr>
          <w:p w:rsidRPr="005C3743" w:rsidR="00C903C2" w:rsidRDefault="00C903C2" w14:paraId="238601FE" w14:textId="77777777">
            <w:pPr>
              <w:rPr>
                <w:rFonts w:eastAsia="Batang" w:cs="Arial"/>
                <w:caps/>
                <w:sz w:val="22"/>
                <w:szCs w:val="22"/>
              </w:rPr>
            </w:pPr>
          </w:p>
        </w:tc>
        <w:tc>
          <w:tcPr>
            <w:tcW w:w="4528" w:type="dxa"/>
            <w:tcBorders>
              <w:bottom w:val="single" w:color="auto" w:sz="12" w:space="0"/>
            </w:tcBorders>
          </w:tcPr>
          <w:p w:rsidRPr="005C3743" w:rsidR="00C903C2" w:rsidRDefault="00C903C2" w14:paraId="0F3CABC7" w14:textId="77777777">
            <w:pPr>
              <w:rPr>
                <w:rFonts w:eastAsia="Batang" w:cs="Arial"/>
                <w:caps/>
                <w:sz w:val="22"/>
                <w:szCs w:val="22"/>
              </w:rPr>
            </w:pPr>
          </w:p>
        </w:tc>
      </w:tr>
      <w:tr w:rsidR="00C903C2" w:rsidTr="21334848" w14:paraId="5B08B5D1" w14:textId="77777777">
        <w:trPr>
          <w:trHeight w:val="186"/>
          <w:jc w:val="center"/>
        </w:trPr>
        <w:tc>
          <w:tcPr>
            <w:tcW w:w="4409" w:type="dxa"/>
            <w:tcBorders>
              <w:top w:val="single" w:color="auto" w:sz="12" w:space="0"/>
            </w:tcBorders>
          </w:tcPr>
          <w:p w:rsidRPr="00425CC4" w:rsidR="00C903C2" w:rsidRDefault="00C903C2" w14:paraId="16DEB4AB" w14:textId="77777777">
            <w:pPr>
              <w:jc w:val="center"/>
              <w:rPr>
                <w:rFonts w:cs="Arial"/>
                <w:sz w:val="22"/>
                <w:szCs w:val="22"/>
              </w:rPr>
            </w:pPr>
          </w:p>
        </w:tc>
        <w:tc>
          <w:tcPr>
            <w:tcW w:w="282" w:type="dxa"/>
          </w:tcPr>
          <w:p w:rsidRPr="00425CC4" w:rsidR="00C903C2" w:rsidRDefault="00C903C2" w14:paraId="0AD9C6F4" w14:textId="77777777">
            <w:pPr>
              <w:rPr>
                <w:rFonts w:cs="Arial"/>
                <w:sz w:val="22"/>
                <w:szCs w:val="22"/>
              </w:rPr>
            </w:pPr>
          </w:p>
        </w:tc>
        <w:tc>
          <w:tcPr>
            <w:tcW w:w="4528" w:type="dxa"/>
            <w:tcBorders>
              <w:top w:val="single" w:color="auto" w:sz="12" w:space="0"/>
            </w:tcBorders>
          </w:tcPr>
          <w:p w:rsidRPr="00425CC4" w:rsidR="00C903C2" w:rsidRDefault="00C903C2" w14:paraId="4B1F511A" w14:textId="77777777">
            <w:pPr>
              <w:jc w:val="center"/>
              <w:rPr>
                <w:rFonts w:cs="Arial"/>
                <w:sz w:val="22"/>
                <w:szCs w:val="22"/>
              </w:rPr>
            </w:pPr>
          </w:p>
        </w:tc>
      </w:tr>
      <w:tr w:rsidR="00C903C2" w:rsidTr="21334848" w14:paraId="4926F4AF" w14:textId="77777777">
        <w:trPr>
          <w:trHeight w:val="186"/>
          <w:jc w:val="center"/>
        </w:trPr>
        <w:tc>
          <w:tcPr>
            <w:tcW w:w="4409" w:type="dxa"/>
          </w:tcPr>
          <w:p w:rsidRPr="00425CC4" w:rsidR="00C903C2" w:rsidRDefault="00C903C2" w14:paraId="3396CFA4" w14:textId="48FE555E">
            <w:pPr>
              <w:jc w:val="center"/>
              <w:rPr>
                <w:rFonts w:cs="Arial"/>
                <w:sz w:val="22"/>
                <w:szCs w:val="22"/>
              </w:rPr>
            </w:pPr>
          </w:p>
        </w:tc>
        <w:tc>
          <w:tcPr>
            <w:tcW w:w="282" w:type="dxa"/>
          </w:tcPr>
          <w:p w:rsidRPr="00425CC4" w:rsidR="00C903C2" w:rsidRDefault="00C903C2" w14:paraId="65F9C3DC" w14:textId="77777777">
            <w:pPr>
              <w:rPr>
                <w:rFonts w:cs="Arial"/>
                <w:sz w:val="22"/>
                <w:szCs w:val="22"/>
              </w:rPr>
            </w:pPr>
          </w:p>
        </w:tc>
        <w:tc>
          <w:tcPr>
            <w:tcW w:w="4528" w:type="dxa"/>
          </w:tcPr>
          <w:p w:rsidRPr="00425CC4" w:rsidR="00C903C2" w:rsidP="00CA1EE0" w:rsidRDefault="00C903C2" w14:paraId="338549B5" w14:textId="73E3212F">
            <w:pPr>
              <w:jc w:val="center"/>
              <w:rPr>
                <w:rFonts w:cs="Arial"/>
                <w:sz w:val="22"/>
                <w:szCs w:val="22"/>
              </w:rPr>
            </w:pPr>
          </w:p>
        </w:tc>
      </w:tr>
    </w:tbl>
    <w:p w:rsidR="00A30A94" w:rsidRDefault="00A30A94" w14:paraId="5023141B" w14:textId="77777777">
      <w:pPr>
        <w:tabs>
          <w:tab w:val="left" w:pos="0"/>
        </w:tabs>
        <w:jc w:val="both"/>
        <w:rPr>
          <w:rFonts w:eastAsia="Batang" w:cs="Arial"/>
          <w:caps/>
          <w:sz w:val="22"/>
          <w:szCs w:val="22"/>
        </w:rPr>
      </w:pPr>
    </w:p>
    <w:p w:rsidR="00867786" w:rsidDel="00631C0E" w:rsidRDefault="00867786" w14:paraId="1F3B1409" w14:textId="6B0740EE">
      <w:pPr>
        <w:tabs>
          <w:tab w:val="left" w:pos="0"/>
        </w:tabs>
        <w:jc w:val="both"/>
        <w:rPr>
          <w:del w:author="HIRAN DOS SANTOS FERREIRA MENDES" w:date="2023-11-17T10:21:00Z" w:id="16"/>
          <w:rFonts w:eastAsia="Batang" w:cs="Arial"/>
          <w:caps/>
          <w:sz w:val="22"/>
          <w:szCs w:val="22"/>
        </w:rPr>
      </w:pPr>
    </w:p>
    <w:p w:rsidR="005874D1" w:rsidDel="00631C0E" w:rsidRDefault="005874D1" w14:paraId="562C75D1" w14:textId="5D5B0A3D">
      <w:pPr>
        <w:tabs>
          <w:tab w:val="left" w:pos="0"/>
        </w:tabs>
        <w:jc w:val="both"/>
        <w:rPr>
          <w:del w:author="HIRAN DOS SANTOS FERREIRA MENDES" w:date="2023-11-17T10:21:00Z" w:id="17"/>
          <w:rFonts w:eastAsia="Batang" w:cs="Arial"/>
          <w:caps/>
          <w:sz w:val="22"/>
          <w:szCs w:val="22"/>
        </w:rPr>
      </w:pPr>
    </w:p>
    <w:p w:rsidR="008E0F21" w:rsidDel="00631C0E" w:rsidRDefault="008E0F21" w14:paraId="7DF4E37C" w14:textId="3508B5D7">
      <w:pPr>
        <w:tabs>
          <w:tab w:val="left" w:pos="0"/>
        </w:tabs>
        <w:jc w:val="both"/>
        <w:rPr>
          <w:del w:author="HIRAN DOS SANTOS FERREIRA MENDES" w:date="2023-11-17T10:21:00Z" w:id="18"/>
          <w:rFonts w:eastAsia="Batang" w:cs="Arial"/>
          <w:caps/>
          <w:sz w:val="22"/>
          <w:szCs w:val="22"/>
        </w:rPr>
      </w:pPr>
    </w:p>
    <w:p w:rsidR="008E0F21" w:rsidDel="00631C0E" w:rsidRDefault="008E0F21" w14:paraId="44FB30F8" w14:textId="62C61B18">
      <w:pPr>
        <w:tabs>
          <w:tab w:val="left" w:pos="0"/>
        </w:tabs>
        <w:jc w:val="both"/>
        <w:rPr>
          <w:del w:author="HIRAN DOS SANTOS FERREIRA MENDES" w:date="2023-11-17T10:21:00Z" w:id="19"/>
          <w:rFonts w:eastAsia="Batang" w:cs="Arial"/>
          <w:caps/>
          <w:sz w:val="22"/>
          <w:szCs w:val="22"/>
        </w:rPr>
      </w:pPr>
    </w:p>
    <w:p w:rsidR="00C903C2" w:rsidP="00631C0E" w:rsidRDefault="00C903C2" w14:paraId="3DD85CE4" w14:textId="2692DBCE">
      <w:pPr>
        <w:tabs>
          <w:tab w:val="left" w:pos="0"/>
          <w:tab w:val="left" w:pos="709"/>
          <w:tab w:val="right" w:pos="4317"/>
        </w:tabs>
        <w:jc w:val="both"/>
        <w:rPr>
          <w:rFonts w:cs="Arial"/>
          <w:b/>
          <w:sz w:val="22"/>
          <w:szCs w:val="22"/>
        </w:rPr>
      </w:pPr>
    </w:p>
    <w:sectPr w:rsidR="00C903C2" w:rsidSect="002A16E3">
      <w:headerReference w:type="default" r:id="rId11"/>
      <w:footerReference w:type="default" r:id="rId12"/>
      <w:pgSz w:w="11907" w:h="16840" w:orient="portrait" w:code="9"/>
      <w:pgMar w:top="1701"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0A9" w:rsidRDefault="007620A9" w14:paraId="14A95FFE" w14:textId="77777777">
      <w:r>
        <w:separator/>
      </w:r>
    </w:p>
  </w:endnote>
  <w:endnote w:type="continuationSeparator" w:id="0">
    <w:p w:rsidR="007620A9" w:rsidRDefault="007620A9" w14:paraId="2DDB60B2" w14:textId="77777777">
      <w:r>
        <w:continuationSeparator/>
      </w:r>
    </w:p>
  </w:endnote>
  <w:endnote w:type="continuationNotice" w:id="1">
    <w:p w:rsidR="007620A9" w:rsidRDefault="007620A9" w14:paraId="6A8196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egrit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656B" w:rsidR="00CA1EE0" w:rsidP="00CA1EE0" w:rsidRDefault="0094656B" w14:paraId="12BD4B17" w14:textId="77777777">
    <w:pPr>
      <w:pStyle w:val="Rodap"/>
      <w:tabs>
        <w:tab w:val="clear" w:pos="8838"/>
        <w:tab w:val="right" w:pos="8647"/>
      </w:tabs>
      <w:rPr>
        <w:rStyle w:val="Nmerodepgina"/>
        <w:i/>
        <w:sz w:val="12"/>
      </w:rPr>
    </w:pPr>
    <w:r w:rsidRPr="00B32B55">
      <w:rPr>
        <w:rStyle w:val="Nmerodepgina"/>
        <w:i/>
        <w:sz w:val="12"/>
        <w:szCs w:val="16"/>
      </w:rPr>
      <w:t xml:space="preserve">Acordo de Confidencialidade entre Companhia Energética de Minas Gerais </w:t>
    </w:r>
    <w:r>
      <w:rPr>
        <w:rStyle w:val="Nmerodepgina"/>
        <w:i/>
        <w:sz w:val="12"/>
        <w:szCs w:val="16"/>
      </w:rPr>
      <w:t xml:space="preserve">– CEMIG e </w:t>
    </w:r>
    <w:r w:rsidRPr="00816411" w:rsidR="00816411">
      <w:rPr>
        <w:rStyle w:val="Nmerodepgina"/>
        <w:i/>
        <w:sz w:val="12"/>
        <w:szCs w:val="16"/>
        <w:highlight w:val="yellow"/>
      </w:rPr>
      <w:t>EMPRESA</w:t>
    </w:r>
    <w:r w:rsidRPr="0094656B" w:rsidR="00CA1EE0">
      <w:rPr>
        <w:rStyle w:val="Nmerodepgina"/>
        <w:i/>
        <w:sz w:val="12"/>
        <w:szCs w:val="16"/>
      </w:rPr>
      <w:tab/>
    </w:r>
    <w:r w:rsidRPr="0094656B" w:rsidR="00CA1EE0">
      <w:rPr>
        <w:rStyle w:val="Nmerodepgina"/>
        <w:i/>
        <w:sz w:val="12"/>
        <w:szCs w:val="16"/>
      </w:rPr>
      <w:t xml:space="preserve">    Pág. </w:t>
    </w:r>
    <w:r w:rsidRPr="0094656B" w:rsidR="00CA1EE0">
      <w:rPr>
        <w:rStyle w:val="Nmerodepgina"/>
        <w:i/>
        <w:sz w:val="12"/>
        <w:szCs w:val="16"/>
      </w:rPr>
      <w:fldChar w:fldCharType="begin"/>
    </w:r>
    <w:r w:rsidRPr="0094656B" w:rsidR="00CA1EE0">
      <w:rPr>
        <w:rStyle w:val="Nmerodepgina"/>
        <w:i/>
        <w:sz w:val="12"/>
        <w:szCs w:val="16"/>
      </w:rPr>
      <w:instrText xml:space="preserve"> PAGE </w:instrText>
    </w:r>
    <w:r w:rsidRPr="0094656B" w:rsidR="00CA1EE0">
      <w:rPr>
        <w:rStyle w:val="Nmerodepgina"/>
        <w:i/>
        <w:sz w:val="12"/>
        <w:szCs w:val="16"/>
      </w:rPr>
      <w:fldChar w:fldCharType="separate"/>
    </w:r>
    <w:r w:rsidR="008A3397">
      <w:rPr>
        <w:rStyle w:val="Nmerodepgina"/>
        <w:i/>
        <w:noProof/>
        <w:sz w:val="12"/>
        <w:szCs w:val="16"/>
      </w:rPr>
      <w:t>1</w:t>
    </w:r>
    <w:r w:rsidRPr="0094656B" w:rsidR="00CA1EE0">
      <w:rPr>
        <w:rStyle w:val="Nmerodepgina"/>
        <w:i/>
        <w:sz w:val="12"/>
        <w:szCs w:val="16"/>
      </w:rPr>
      <w:fldChar w:fldCharType="end"/>
    </w:r>
    <w:r w:rsidRPr="0094656B" w:rsidR="00CA1EE0">
      <w:rPr>
        <w:rStyle w:val="Nmerodepgina"/>
        <w:i/>
        <w:sz w:val="12"/>
        <w:szCs w:val="16"/>
      </w:rPr>
      <w:t xml:space="preserve"> de </w:t>
    </w:r>
    <w:r w:rsidRPr="0094656B" w:rsidR="00CA1EE0">
      <w:rPr>
        <w:rStyle w:val="Nmerodepgina"/>
        <w:i/>
        <w:sz w:val="12"/>
        <w:szCs w:val="16"/>
      </w:rPr>
      <w:fldChar w:fldCharType="begin"/>
    </w:r>
    <w:r w:rsidRPr="0094656B" w:rsidR="00CA1EE0">
      <w:rPr>
        <w:rStyle w:val="Nmerodepgina"/>
        <w:i/>
        <w:sz w:val="12"/>
        <w:szCs w:val="16"/>
      </w:rPr>
      <w:instrText xml:space="preserve"> NUMPAGES </w:instrText>
    </w:r>
    <w:r w:rsidRPr="0094656B" w:rsidR="00CA1EE0">
      <w:rPr>
        <w:rStyle w:val="Nmerodepgina"/>
        <w:i/>
        <w:sz w:val="12"/>
        <w:szCs w:val="16"/>
      </w:rPr>
      <w:fldChar w:fldCharType="separate"/>
    </w:r>
    <w:r w:rsidR="008A3397">
      <w:rPr>
        <w:rStyle w:val="Nmerodepgina"/>
        <w:i/>
        <w:noProof/>
        <w:sz w:val="12"/>
        <w:szCs w:val="16"/>
      </w:rPr>
      <w:t>7</w:t>
    </w:r>
    <w:r w:rsidRPr="0094656B" w:rsidR="00CA1EE0">
      <w:rPr>
        <w:rStyle w:val="Nmerodepgina"/>
        <w:i/>
        <w:sz w:val="12"/>
        <w:szCs w:val="16"/>
      </w:rPr>
      <w:fldChar w:fldCharType="end"/>
    </w:r>
  </w:p>
  <w:p w:rsidR="00EF31A6" w:rsidP="006A762E" w:rsidRDefault="00EF31A6" w14:paraId="3041E394" w14:textId="77777777">
    <w:pPr>
      <w:pStyle w:val="Rodap"/>
      <w:tabs>
        <w:tab w:val="right" w:pos="8647"/>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0A9" w:rsidRDefault="007620A9" w14:paraId="3D6BAAF4" w14:textId="77777777">
      <w:r>
        <w:separator/>
      </w:r>
    </w:p>
  </w:footnote>
  <w:footnote w:type="continuationSeparator" w:id="0">
    <w:p w:rsidR="007620A9" w:rsidRDefault="007620A9" w14:paraId="5BA8B593" w14:textId="77777777">
      <w:r>
        <w:continuationSeparator/>
      </w:r>
    </w:p>
  </w:footnote>
  <w:footnote w:type="continuationNotice" w:id="1">
    <w:p w:rsidR="007620A9" w:rsidRDefault="007620A9" w14:paraId="33E01A7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A1ACB" w:rsidP="00816411" w:rsidRDefault="00816411" w14:paraId="5480B284" w14:textId="77777777">
    <w:pPr>
      <w:pStyle w:val="Cabealho"/>
    </w:pPr>
    <w:r>
      <w:rPr>
        <w:b/>
        <w:bCs/>
        <w:highlight w:val="yellow"/>
      </w:rPr>
      <w:t>Logomarca da Empresa</w:t>
    </w:r>
    <w:r w:rsidR="00FB1364">
      <w:rPr>
        <w:b/>
        <w:bCs/>
      </w:rPr>
      <w:t xml:space="preserve">   </w:t>
    </w:r>
    <w:r>
      <w:rPr>
        <w:b/>
        <w:bCs/>
      </w:rPr>
      <w:t xml:space="preserve"> </w:t>
    </w:r>
    <w:r w:rsidR="00FB1364">
      <w:rPr>
        <w:b/>
        <w:bCs/>
      </w:rPr>
      <w:t xml:space="preserve">                                    </w:t>
    </w:r>
    <w:r w:rsidR="00394981">
      <w:rPr>
        <w:b/>
        <w:bCs/>
      </w:rPr>
      <w:tab/>
    </w:r>
    <w:r w:rsidR="00FB1364">
      <w:rPr>
        <w:b/>
        <w:bCs/>
      </w:rPr>
      <w:t xml:space="preserve">          </w:t>
    </w:r>
    <w:r>
      <w:rPr>
        <w:b/>
        <w:bCs/>
        <w:noProof/>
      </w:rPr>
      <w:drawing>
        <wp:inline distT="0" distB="0" distL="0" distR="0" wp14:anchorId="0FA49643" wp14:editId="07777777">
          <wp:extent cx="1732209" cy="353581"/>
          <wp:effectExtent l="0" t="0" r="190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761" cy="369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9CE"/>
    <w:multiLevelType w:val="multilevel"/>
    <w:tmpl w:val="DB58452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D067AE"/>
    <w:multiLevelType w:val="multilevel"/>
    <w:tmpl w:val="7556C85C"/>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778"/>
        </w:tabs>
        <w:ind w:left="778" w:hanging="495"/>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15:restartNumberingAfterBreak="0">
    <w:nsid w:val="222A61B8"/>
    <w:multiLevelType w:val="hybridMultilevel"/>
    <w:tmpl w:val="F5EE4334"/>
    <w:lvl w:ilvl="0" w:tplc="462459F2">
      <w:start w:val="1"/>
      <w:numFmt w:val="lowerRoman"/>
      <w:lvlText w:val="(%1)"/>
      <w:lvlJc w:val="left"/>
      <w:pPr>
        <w:tabs>
          <w:tab w:val="num" w:pos="2136"/>
        </w:tabs>
        <w:ind w:left="2136" w:hanging="720"/>
      </w:pPr>
      <w:rPr>
        <w:rFonts w:hint="default"/>
      </w:rPr>
    </w:lvl>
    <w:lvl w:ilvl="1" w:tplc="04160019">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 w15:restartNumberingAfterBreak="0">
    <w:nsid w:val="3D9538D9"/>
    <w:multiLevelType w:val="multilevel"/>
    <w:tmpl w:val="E6D0586E"/>
    <w:lvl w:ilvl="0">
      <w:start w:val="1"/>
      <w:numFmt w:val="decimal"/>
      <w:suff w:val="nothing"/>
      <w:lvlText w:val="CLÁUSULA %1"/>
      <w:lvlJc w:val="left"/>
      <w:pPr>
        <w:ind w:left="360" w:hanging="360"/>
      </w:pPr>
      <w:rPr>
        <w:rFonts w:hint="default" w:ascii="Arial Negrito" w:hAnsi="Arial Negrito"/>
        <w:b/>
        <w:i w:val="0"/>
        <w:caps/>
        <w:sz w:val="24"/>
      </w:rPr>
    </w:lvl>
    <w:lvl w:ilvl="1">
      <w:start w:val="1"/>
      <w:numFmt w:val="decimal"/>
      <w:lvlText w:val="%1.%2"/>
      <w:lvlJc w:val="left"/>
      <w:pPr>
        <w:tabs>
          <w:tab w:val="num" w:pos="964"/>
        </w:tabs>
        <w:ind w:left="964" w:hanging="604"/>
      </w:pPr>
      <w:rPr>
        <w:rFonts w:hint="default" w:ascii="Arial" w:hAnsi="Arial"/>
        <w:b w:val="0"/>
        <w:i w:val="0"/>
        <w:sz w:val="24"/>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453E171E"/>
    <w:multiLevelType w:val="hybridMultilevel"/>
    <w:tmpl w:val="33663B46"/>
    <w:lvl w:ilvl="0" w:tplc="A810F7D0">
      <w:start w:val="1"/>
      <w:numFmt w:val="lowerRoman"/>
      <w:lvlText w:val="(%1)"/>
      <w:lvlJc w:val="left"/>
      <w:pPr>
        <w:tabs>
          <w:tab w:val="num" w:pos="2136"/>
        </w:tabs>
        <w:ind w:left="2136"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EB0184D"/>
    <w:multiLevelType w:val="hybridMultilevel"/>
    <w:tmpl w:val="50EE23BA"/>
    <w:lvl w:ilvl="0" w:tplc="25EAF47E">
      <w:start w:val="1"/>
      <w:numFmt w:val="lowerRoman"/>
      <w:lvlText w:val="(%1)"/>
      <w:lvlJc w:val="left"/>
      <w:pPr>
        <w:ind w:left="1290" w:hanging="72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6" w15:restartNumberingAfterBreak="0">
    <w:nsid w:val="72F33076"/>
    <w:multiLevelType w:val="singleLevel"/>
    <w:tmpl w:val="04160017"/>
    <w:lvl w:ilvl="0">
      <w:start w:val="1"/>
      <w:numFmt w:val="lowerLetter"/>
      <w:lvlText w:val="%1)"/>
      <w:lvlJc w:val="left"/>
      <w:pPr>
        <w:ind w:left="720" w:hanging="360"/>
      </w:pPr>
    </w:lvl>
  </w:abstractNum>
  <w:num w:numId="1" w16cid:durableId="1229460887">
    <w:abstractNumId w:val="6"/>
  </w:num>
  <w:num w:numId="2" w16cid:durableId="367876170">
    <w:abstractNumId w:val="3"/>
  </w:num>
  <w:num w:numId="3" w16cid:durableId="1887060692">
    <w:abstractNumId w:val="2"/>
  </w:num>
  <w:num w:numId="4" w16cid:durableId="629242759">
    <w:abstractNumId w:val="4"/>
  </w:num>
  <w:num w:numId="5" w16cid:durableId="1145704016">
    <w:abstractNumId w:val="1"/>
  </w:num>
  <w:num w:numId="6" w16cid:durableId="288323065">
    <w:abstractNumId w:val="5"/>
  </w:num>
  <w:num w:numId="7" w16cid:durableId="544951560">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RAN DOS SANTOS FERREIRA MENDES">
    <w15:presenceInfo w15:providerId="AD" w15:userId="S::hiran.mendes@cemig.com.br::7b4e9201-baea-46bb-ac06-3dbe7789408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intFractionalCharacterWidth/>
  <w:trackRevisions w:val="true"/>
  <w:defaultTabStop w:val="62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1B4"/>
    <w:rsid w:val="000024D9"/>
    <w:rsid w:val="00006115"/>
    <w:rsid w:val="000556C8"/>
    <w:rsid w:val="0005795A"/>
    <w:rsid w:val="001062D3"/>
    <w:rsid w:val="00121B3F"/>
    <w:rsid w:val="0013398A"/>
    <w:rsid w:val="0015143E"/>
    <w:rsid w:val="00151847"/>
    <w:rsid w:val="0015191F"/>
    <w:rsid w:val="001643B0"/>
    <w:rsid w:val="00187A56"/>
    <w:rsid w:val="0019285A"/>
    <w:rsid w:val="001B6E1B"/>
    <w:rsid w:val="001D3257"/>
    <w:rsid w:val="001D3702"/>
    <w:rsid w:val="001E1688"/>
    <w:rsid w:val="0020306B"/>
    <w:rsid w:val="00205053"/>
    <w:rsid w:val="00216F37"/>
    <w:rsid w:val="002231D8"/>
    <w:rsid w:val="00235BBD"/>
    <w:rsid w:val="002562C1"/>
    <w:rsid w:val="00270523"/>
    <w:rsid w:val="00275453"/>
    <w:rsid w:val="00280C76"/>
    <w:rsid w:val="00282842"/>
    <w:rsid w:val="0028432F"/>
    <w:rsid w:val="002A0226"/>
    <w:rsid w:val="002A16E3"/>
    <w:rsid w:val="0030512D"/>
    <w:rsid w:val="00307776"/>
    <w:rsid w:val="00315EB1"/>
    <w:rsid w:val="0034462D"/>
    <w:rsid w:val="003474B3"/>
    <w:rsid w:val="00362974"/>
    <w:rsid w:val="00374F09"/>
    <w:rsid w:val="00377B76"/>
    <w:rsid w:val="00382CB4"/>
    <w:rsid w:val="00394981"/>
    <w:rsid w:val="003A1ACB"/>
    <w:rsid w:val="003A6BD8"/>
    <w:rsid w:val="003B64BE"/>
    <w:rsid w:val="003D2D0D"/>
    <w:rsid w:val="00405E11"/>
    <w:rsid w:val="00413927"/>
    <w:rsid w:val="00425CC4"/>
    <w:rsid w:val="00426602"/>
    <w:rsid w:val="0043228D"/>
    <w:rsid w:val="00482647"/>
    <w:rsid w:val="00484AF7"/>
    <w:rsid w:val="004C56CD"/>
    <w:rsid w:val="004D1381"/>
    <w:rsid w:val="004E50E0"/>
    <w:rsid w:val="00537E09"/>
    <w:rsid w:val="00546568"/>
    <w:rsid w:val="005530FB"/>
    <w:rsid w:val="00582380"/>
    <w:rsid w:val="005874D1"/>
    <w:rsid w:val="005A3E08"/>
    <w:rsid w:val="005B27AA"/>
    <w:rsid w:val="005B76F6"/>
    <w:rsid w:val="005C3743"/>
    <w:rsid w:val="005D4EFA"/>
    <w:rsid w:val="005F03C2"/>
    <w:rsid w:val="005F2ADB"/>
    <w:rsid w:val="006233BB"/>
    <w:rsid w:val="00631C0E"/>
    <w:rsid w:val="00632B85"/>
    <w:rsid w:val="00662465"/>
    <w:rsid w:val="006960DD"/>
    <w:rsid w:val="006A762E"/>
    <w:rsid w:val="006B5522"/>
    <w:rsid w:val="006C0915"/>
    <w:rsid w:val="006D701D"/>
    <w:rsid w:val="006E1F68"/>
    <w:rsid w:val="006E627C"/>
    <w:rsid w:val="006F3BF0"/>
    <w:rsid w:val="0070476F"/>
    <w:rsid w:val="007151A5"/>
    <w:rsid w:val="007235F2"/>
    <w:rsid w:val="00751BDF"/>
    <w:rsid w:val="00753234"/>
    <w:rsid w:val="007620A9"/>
    <w:rsid w:val="00762748"/>
    <w:rsid w:val="0077227A"/>
    <w:rsid w:val="00782244"/>
    <w:rsid w:val="007B0CCA"/>
    <w:rsid w:val="007D4068"/>
    <w:rsid w:val="007E1FD1"/>
    <w:rsid w:val="00804E24"/>
    <w:rsid w:val="00816411"/>
    <w:rsid w:val="00823DD9"/>
    <w:rsid w:val="00841088"/>
    <w:rsid w:val="00862117"/>
    <w:rsid w:val="00863916"/>
    <w:rsid w:val="00867786"/>
    <w:rsid w:val="00875C7C"/>
    <w:rsid w:val="00880C20"/>
    <w:rsid w:val="00887A05"/>
    <w:rsid w:val="008A1F29"/>
    <w:rsid w:val="008A3397"/>
    <w:rsid w:val="008A4CBC"/>
    <w:rsid w:val="008B6A52"/>
    <w:rsid w:val="008D14D1"/>
    <w:rsid w:val="008E0F21"/>
    <w:rsid w:val="008E10F3"/>
    <w:rsid w:val="008E30CC"/>
    <w:rsid w:val="009113A4"/>
    <w:rsid w:val="00932598"/>
    <w:rsid w:val="0094656B"/>
    <w:rsid w:val="009501B4"/>
    <w:rsid w:val="009A468F"/>
    <w:rsid w:val="009B1746"/>
    <w:rsid w:val="009C5DB3"/>
    <w:rsid w:val="009C6C2B"/>
    <w:rsid w:val="009D0AE5"/>
    <w:rsid w:val="009F7C0F"/>
    <w:rsid w:val="00A006E3"/>
    <w:rsid w:val="00A17CEA"/>
    <w:rsid w:val="00A27B57"/>
    <w:rsid w:val="00A30A94"/>
    <w:rsid w:val="00A35B50"/>
    <w:rsid w:val="00A40EFB"/>
    <w:rsid w:val="00A6396B"/>
    <w:rsid w:val="00A77DE0"/>
    <w:rsid w:val="00A81B48"/>
    <w:rsid w:val="00AC6EA7"/>
    <w:rsid w:val="00AE0A0A"/>
    <w:rsid w:val="00AF6ED2"/>
    <w:rsid w:val="00B17BCB"/>
    <w:rsid w:val="00B509E7"/>
    <w:rsid w:val="00B63A31"/>
    <w:rsid w:val="00B913EB"/>
    <w:rsid w:val="00BB19F2"/>
    <w:rsid w:val="00BC7B45"/>
    <w:rsid w:val="00BD1CBA"/>
    <w:rsid w:val="00BE1CC2"/>
    <w:rsid w:val="00BE27E9"/>
    <w:rsid w:val="00C24B4E"/>
    <w:rsid w:val="00C44D12"/>
    <w:rsid w:val="00C710B2"/>
    <w:rsid w:val="00C867D2"/>
    <w:rsid w:val="00C903C2"/>
    <w:rsid w:val="00C91939"/>
    <w:rsid w:val="00C9423A"/>
    <w:rsid w:val="00CA1EE0"/>
    <w:rsid w:val="00CB5EFE"/>
    <w:rsid w:val="00CC331D"/>
    <w:rsid w:val="00CC3F1C"/>
    <w:rsid w:val="00CC78E1"/>
    <w:rsid w:val="00CD5928"/>
    <w:rsid w:val="00CE6609"/>
    <w:rsid w:val="00D02940"/>
    <w:rsid w:val="00D1771D"/>
    <w:rsid w:val="00D3066C"/>
    <w:rsid w:val="00D44A5C"/>
    <w:rsid w:val="00D4713C"/>
    <w:rsid w:val="00D615CE"/>
    <w:rsid w:val="00D73678"/>
    <w:rsid w:val="00D86781"/>
    <w:rsid w:val="00D903AE"/>
    <w:rsid w:val="00DA52C7"/>
    <w:rsid w:val="00DA6D66"/>
    <w:rsid w:val="00DD763E"/>
    <w:rsid w:val="00DD787C"/>
    <w:rsid w:val="00DF6D3E"/>
    <w:rsid w:val="00E10FD9"/>
    <w:rsid w:val="00E24F39"/>
    <w:rsid w:val="00E30FB1"/>
    <w:rsid w:val="00E52D1D"/>
    <w:rsid w:val="00E54E2B"/>
    <w:rsid w:val="00E57D38"/>
    <w:rsid w:val="00E74B60"/>
    <w:rsid w:val="00EB694D"/>
    <w:rsid w:val="00EC3E38"/>
    <w:rsid w:val="00ED5A87"/>
    <w:rsid w:val="00EE3928"/>
    <w:rsid w:val="00EE61F1"/>
    <w:rsid w:val="00EF31A6"/>
    <w:rsid w:val="00F266F9"/>
    <w:rsid w:val="00F2717F"/>
    <w:rsid w:val="00FA12B0"/>
    <w:rsid w:val="00FB1364"/>
    <w:rsid w:val="0107BBD3"/>
    <w:rsid w:val="0EAE1FC4"/>
    <w:rsid w:val="123925E2"/>
    <w:rsid w:val="126D06DA"/>
    <w:rsid w:val="1B9F5C79"/>
    <w:rsid w:val="20516831"/>
    <w:rsid w:val="21334848"/>
    <w:rsid w:val="2204D985"/>
    <w:rsid w:val="265A97C5"/>
    <w:rsid w:val="29633853"/>
    <w:rsid w:val="29E81193"/>
    <w:rsid w:val="2B9BC06E"/>
    <w:rsid w:val="32B1CFE6"/>
    <w:rsid w:val="33A1A08B"/>
    <w:rsid w:val="3B5B0A57"/>
    <w:rsid w:val="4E235452"/>
    <w:rsid w:val="53A6C069"/>
    <w:rsid w:val="571D9A18"/>
    <w:rsid w:val="60584F4B"/>
    <w:rsid w:val="687FE700"/>
    <w:rsid w:val="6A7B1595"/>
    <w:rsid w:val="6AA274A6"/>
    <w:rsid w:val="6F41639B"/>
    <w:rsid w:val="7A045B58"/>
    <w:rsid w:val="7AE1EF4D"/>
    <w:rsid w:val="7CE09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8DB940"/>
  <w15:docId w15:val="{429E3186-4906-4B46-8F47-9B293B5B79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6E3"/>
    <w:rPr>
      <w:rFonts w:ascii="Arial" w:hAnsi="Arial"/>
      <w:sz w:val="24"/>
    </w:rPr>
  </w:style>
  <w:style w:type="paragraph" w:styleId="Ttulo1">
    <w:name w:val="heading 1"/>
    <w:basedOn w:val="Normal"/>
    <w:next w:val="Normal"/>
    <w:qFormat/>
    <w:rsid w:val="002A16E3"/>
    <w:pPr>
      <w:keepNext/>
      <w:autoSpaceDE w:val="0"/>
      <w:autoSpaceDN w:val="0"/>
      <w:adjustRightInd w:val="0"/>
      <w:spacing w:line="240" w:lineRule="atLeast"/>
      <w:jc w:val="both"/>
      <w:outlineLvl w:val="0"/>
    </w:pPr>
    <w:rPr>
      <w:rFonts w:eastAsia="Arial Unicode MS"/>
      <w:b/>
      <w:color w:val="000000"/>
    </w:rPr>
  </w:style>
  <w:style w:type="paragraph" w:styleId="Ttulo2">
    <w:name w:val="heading 2"/>
    <w:aliases w:val="Título 2 Char1 Char,Título 2 Char1"/>
    <w:basedOn w:val="Normal"/>
    <w:next w:val="Normal"/>
    <w:qFormat/>
    <w:rsid w:val="002A16E3"/>
    <w:pPr>
      <w:keepNext/>
      <w:autoSpaceDE w:val="0"/>
      <w:autoSpaceDN w:val="0"/>
      <w:adjustRightInd w:val="0"/>
      <w:spacing w:line="240" w:lineRule="atLeast"/>
      <w:ind w:left="70"/>
      <w:jc w:val="both"/>
      <w:outlineLvl w:val="1"/>
    </w:pPr>
    <w:rPr>
      <w:rFonts w:eastAsia="Arial Unicode MS"/>
      <w:b/>
      <w:color w:val="000000"/>
    </w:rPr>
  </w:style>
  <w:style w:type="paragraph" w:styleId="Ttulo3">
    <w:name w:val="heading 3"/>
    <w:basedOn w:val="Normal"/>
    <w:next w:val="Normal"/>
    <w:qFormat/>
    <w:rsid w:val="002A16E3"/>
    <w:pPr>
      <w:keepNext/>
      <w:ind w:left="567"/>
      <w:jc w:val="center"/>
      <w:outlineLvl w:val="2"/>
    </w:pPr>
    <w:rPr>
      <w:rFonts w:eastAsia="Arial Unicode MS" w:cs="Arial"/>
      <w:b/>
      <w:sz w:val="22"/>
    </w:rPr>
  </w:style>
  <w:style w:type="paragraph" w:styleId="Ttulo4">
    <w:name w:val="heading 4"/>
    <w:basedOn w:val="Normal"/>
    <w:next w:val="Normal"/>
    <w:qFormat/>
    <w:rsid w:val="002A16E3"/>
    <w:pPr>
      <w:keepNext/>
      <w:autoSpaceDE w:val="0"/>
      <w:autoSpaceDN w:val="0"/>
      <w:adjustRightInd w:val="0"/>
      <w:spacing w:line="240" w:lineRule="atLeast"/>
      <w:ind w:left="70" w:right="70"/>
      <w:jc w:val="both"/>
      <w:outlineLvl w:val="3"/>
    </w:pPr>
    <w:rPr>
      <w:rFonts w:ascii="Book Antiqua" w:hAnsi="Book Antiqua" w:eastAsia="Arial Unicode MS" w:cs="Arial Unicode MS"/>
      <w:b/>
      <w:color w:val="000000"/>
      <w:sz w:val="22"/>
    </w:rPr>
  </w:style>
  <w:style w:type="paragraph" w:styleId="Ttulo5">
    <w:name w:val="heading 5"/>
    <w:basedOn w:val="Normal"/>
    <w:next w:val="Normal"/>
    <w:qFormat/>
    <w:rsid w:val="002A16E3"/>
    <w:pPr>
      <w:keepNext/>
      <w:autoSpaceDE w:val="0"/>
      <w:autoSpaceDN w:val="0"/>
      <w:adjustRightInd w:val="0"/>
      <w:ind w:left="567"/>
      <w:jc w:val="both"/>
      <w:outlineLvl w:val="4"/>
    </w:pPr>
    <w:rPr>
      <w:rFonts w:eastAsia="Batang" w:cs="Arial"/>
      <w:b/>
      <w:bCs/>
      <w:color w:val="000000"/>
      <w:sz w:val="22"/>
    </w:rPr>
  </w:style>
  <w:style w:type="paragraph" w:styleId="Ttulo6">
    <w:name w:val="heading 6"/>
    <w:basedOn w:val="Normal"/>
    <w:next w:val="Normal"/>
    <w:qFormat/>
    <w:rsid w:val="002A16E3"/>
    <w:pPr>
      <w:keepNext/>
      <w:tabs>
        <w:tab w:val="left" w:pos="0"/>
      </w:tabs>
      <w:outlineLvl w:val="5"/>
    </w:pPr>
    <w:rPr>
      <w:rFonts w:cs="Arial"/>
      <w:b/>
    </w:rPr>
  </w:style>
  <w:style w:type="paragraph" w:styleId="Ttulo7">
    <w:name w:val="heading 7"/>
    <w:basedOn w:val="Normal"/>
    <w:next w:val="Normal"/>
    <w:qFormat/>
    <w:rsid w:val="002A16E3"/>
    <w:pPr>
      <w:keepNext/>
      <w:jc w:val="both"/>
      <w:outlineLvl w:val="6"/>
    </w:pPr>
    <w:rPr>
      <w:rFonts w:cs="Arial"/>
      <w:b/>
      <w:bCs/>
    </w:rPr>
  </w:style>
  <w:style w:type="paragraph" w:styleId="Ttulo9">
    <w:name w:val="heading 9"/>
    <w:basedOn w:val="Normal"/>
    <w:next w:val="Normal"/>
    <w:qFormat/>
    <w:rsid w:val="002A16E3"/>
    <w:pPr>
      <w:spacing w:before="240" w:after="60"/>
      <w:outlineLvl w:val="8"/>
    </w:pPr>
    <w:rPr>
      <w:rFonts w:cs="Arial"/>
      <w:sz w:val="22"/>
      <w:szCs w:val="22"/>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Cabealho">
    <w:name w:val="header"/>
    <w:basedOn w:val="Normal"/>
    <w:semiHidden/>
    <w:rsid w:val="002A16E3"/>
    <w:pPr>
      <w:tabs>
        <w:tab w:val="center" w:pos="4419"/>
        <w:tab w:val="right" w:pos="8838"/>
      </w:tabs>
    </w:pPr>
  </w:style>
  <w:style w:type="paragraph" w:styleId="Rodap">
    <w:name w:val="footer"/>
    <w:basedOn w:val="Normal"/>
    <w:semiHidden/>
    <w:rsid w:val="002A16E3"/>
    <w:pPr>
      <w:tabs>
        <w:tab w:val="center" w:pos="4419"/>
        <w:tab w:val="right" w:pos="8838"/>
      </w:tabs>
    </w:pPr>
  </w:style>
  <w:style w:type="paragraph" w:styleId="Ttulo">
    <w:name w:val="Title"/>
    <w:basedOn w:val="Normal"/>
    <w:qFormat/>
    <w:rsid w:val="002A16E3"/>
    <w:pPr>
      <w:ind w:left="851"/>
      <w:jc w:val="center"/>
    </w:pPr>
    <w:rPr>
      <w:b/>
    </w:rPr>
  </w:style>
  <w:style w:type="paragraph" w:styleId="Recuodecorpodetexto">
    <w:name w:val="Body Text Indent"/>
    <w:basedOn w:val="Normal"/>
    <w:semiHidden/>
    <w:rsid w:val="002A16E3"/>
    <w:pPr>
      <w:ind w:left="851"/>
      <w:jc w:val="both"/>
    </w:pPr>
    <w:rPr>
      <w:b/>
    </w:rPr>
  </w:style>
  <w:style w:type="paragraph" w:styleId="Recuodecorpodetexto2">
    <w:name w:val="Body Text Indent 2"/>
    <w:basedOn w:val="Normal"/>
    <w:semiHidden/>
    <w:rsid w:val="002A16E3"/>
    <w:pPr>
      <w:tabs>
        <w:tab w:val="left" w:pos="0"/>
      </w:tabs>
      <w:overflowPunct w:val="0"/>
      <w:autoSpaceDE w:val="0"/>
      <w:autoSpaceDN w:val="0"/>
      <w:adjustRightInd w:val="0"/>
      <w:ind w:left="851"/>
      <w:jc w:val="both"/>
    </w:pPr>
    <w:rPr>
      <w:rFonts w:ascii="Helv" w:hAnsi="Helv"/>
      <w:b/>
      <w:bCs/>
      <w:color w:val="000000"/>
    </w:rPr>
  </w:style>
  <w:style w:type="paragraph" w:styleId="Recuodecorpodetexto3">
    <w:name w:val="Body Text Indent 3"/>
    <w:basedOn w:val="Normal"/>
    <w:semiHidden/>
    <w:rsid w:val="002A16E3"/>
    <w:pPr>
      <w:autoSpaceDE w:val="0"/>
      <w:autoSpaceDN w:val="0"/>
      <w:adjustRightInd w:val="0"/>
      <w:spacing w:line="240" w:lineRule="atLeast"/>
      <w:ind w:left="70"/>
      <w:jc w:val="both"/>
    </w:pPr>
    <w:rPr>
      <w:color w:val="000000"/>
    </w:rPr>
  </w:style>
  <w:style w:type="paragraph" w:styleId="Corpodetexto3">
    <w:name w:val="Body Text 3"/>
    <w:basedOn w:val="Normal"/>
    <w:semiHidden/>
    <w:rsid w:val="002A16E3"/>
    <w:pPr>
      <w:tabs>
        <w:tab w:val="left" w:pos="510"/>
      </w:tabs>
      <w:autoSpaceDE w:val="0"/>
      <w:autoSpaceDN w:val="0"/>
      <w:adjustRightInd w:val="0"/>
      <w:spacing w:line="240" w:lineRule="atLeast"/>
      <w:ind w:right="70"/>
      <w:jc w:val="both"/>
    </w:pPr>
    <w:rPr>
      <w:rFonts w:ascii="Book Antiqua" w:hAnsi="Book Antiqua"/>
      <w:color w:val="000000"/>
      <w:sz w:val="22"/>
    </w:rPr>
  </w:style>
  <w:style w:type="paragraph" w:styleId="Corpodetexto">
    <w:name w:val="Body Text"/>
    <w:basedOn w:val="Normal"/>
    <w:semiHidden/>
    <w:rsid w:val="002A16E3"/>
    <w:pPr>
      <w:autoSpaceDE w:val="0"/>
      <w:autoSpaceDN w:val="0"/>
      <w:adjustRightInd w:val="0"/>
      <w:spacing w:line="240" w:lineRule="atLeast"/>
      <w:ind w:right="70"/>
      <w:jc w:val="both"/>
    </w:pPr>
    <w:rPr>
      <w:color w:val="000000"/>
    </w:rPr>
  </w:style>
  <w:style w:type="paragraph" w:styleId="Textoembloco">
    <w:name w:val="Block Text"/>
    <w:basedOn w:val="Normal"/>
    <w:semiHidden/>
    <w:rsid w:val="002A16E3"/>
    <w:pPr>
      <w:autoSpaceDE w:val="0"/>
      <w:autoSpaceDN w:val="0"/>
      <w:adjustRightInd w:val="0"/>
      <w:spacing w:line="240" w:lineRule="atLeast"/>
      <w:ind w:left="212" w:right="70"/>
    </w:pPr>
    <w:rPr>
      <w:color w:val="000000"/>
    </w:rPr>
  </w:style>
  <w:style w:type="character" w:styleId="Nmerodepgina">
    <w:name w:val="page number"/>
    <w:basedOn w:val="Fontepargpadro"/>
    <w:semiHidden/>
    <w:rsid w:val="002A16E3"/>
  </w:style>
  <w:style w:type="paragraph" w:styleId="MapadoDocumento">
    <w:name w:val="Document Map"/>
    <w:basedOn w:val="Normal"/>
    <w:semiHidden/>
    <w:rsid w:val="002A16E3"/>
    <w:pPr>
      <w:shd w:val="clear" w:color="auto" w:fill="000080"/>
    </w:pPr>
    <w:rPr>
      <w:rFonts w:ascii="Tahoma" w:hAnsi="Tahoma" w:cs="Tahoma"/>
    </w:rPr>
  </w:style>
  <w:style w:type="paragraph" w:styleId="Corpodetexto2">
    <w:name w:val="Body Text 2"/>
    <w:basedOn w:val="Normal"/>
    <w:semiHidden/>
    <w:rsid w:val="002A16E3"/>
    <w:pPr>
      <w:jc w:val="both"/>
    </w:pPr>
    <w:rPr>
      <w:color w:val="000000"/>
      <w:sz w:val="20"/>
    </w:rPr>
  </w:style>
  <w:style w:type="paragraph" w:styleId="Textodebalo">
    <w:name w:val="Balloon Text"/>
    <w:basedOn w:val="Normal"/>
    <w:semiHidden/>
    <w:rsid w:val="002A16E3"/>
    <w:rPr>
      <w:rFonts w:ascii="Tahoma" w:hAnsi="Tahoma" w:cs="Tahoma"/>
      <w:sz w:val="16"/>
      <w:szCs w:val="16"/>
    </w:rPr>
  </w:style>
  <w:style w:type="paragraph" w:styleId="Default" w:customStyle="1">
    <w:name w:val="Default"/>
    <w:rsid w:val="00EF31A6"/>
    <w:pPr>
      <w:autoSpaceDE w:val="0"/>
      <w:autoSpaceDN w:val="0"/>
      <w:adjustRightInd w:val="0"/>
    </w:pPr>
    <w:rPr>
      <w:color w:val="000000"/>
      <w:sz w:val="24"/>
      <w:szCs w:val="24"/>
    </w:rPr>
  </w:style>
  <w:style w:type="paragraph" w:styleId="xl24" w:customStyle="1">
    <w:name w:val="xl24"/>
    <w:basedOn w:val="Normal"/>
    <w:rsid w:val="003A1ACB"/>
    <w:pPr>
      <w:spacing w:before="100" w:after="100"/>
      <w:jc w:val="both"/>
    </w:pPr>
    <w:rPr>
      <w:rFonts w:ascii="Arial Unicode MS" w:hAnsi="Arial Unicode MS" w:eastAsia="Arial Unicode MS"/>
      <w:sz w:val="16"/>
    </w:rPr>
  </w:style>
  <w:style w:type="paragraph" w:styleId="PargrafodaLista">
    <w:name w:val="List Paragraph"/>
    <w:basedOn w:val="Normal"/>
    <w:uiPriority w:val="34"/>
    <w:qFormat/>
    <w:rsid w:val="006960DD"/>
    <w:pPr>
      <w:ind w:left="720"/>
      <w:contextualSpacing/>
    </w:pPr>
  </w:style>
  <w:style w:type="paragraph" w:styleId="Reviso">
    <w:name w:val="Revision"/>
    <w:hidden/>
    <w:uiPriority w:val="99"/>
    <w:semiHidden/>
    <w:rsid w:val="00D73678"/>
    <w:rPr>
      <w:rFonts w:ascii="Arial" w:hAnsi="Arial"/>
      <w:sz w:val="24"/>
    </w:rPr>
  </w:style>
  <w:style w:type="character" w:styleId="Refdecomentrio">
    <w:name w:val="annotation reference"/>
    <w:basedOn w:val="Fontepargpadro"/>
    <w:uiPriority w:val="99"/>
    <w:semiHidden/>
    <w:unhideWhenUsed/>
    <w:rsid w:val="00DD787C"/>
    <w:rPr>
      <w:sz w:val="16"/>
      <w:szCs w:val="16"/>
    </w:rPr>
  </w:style>
  <w:style w:type="paragraph" w:styleId="Textodecomentrio">
    <w:name w:val="annotation text"/>
    <w:basedOn w:val="Normal"/>
    <w:link w:val="TextodecomentrioChar"/>
    <w:uiPriority w:val="99"/>
    <w:unhideWhenUsed/>
    <w:rsid w:val="00DD787C"/>
    <w:rPr>
      <w:sz w:val="20"/>
    </w:rPr>
  </w:style>
  <w:style w:type="character" w:styleId="TextodecomentrioChar" w:customStyle="1">
    <w:name w:val="Texto de comentário Char"/>
    <w:basedOn w:val="Fontepargpadro"/>
    <w:link w:val="Textodecomentrio"/>
    <w:uiPriority w:val="99"/>
    <w:rsid w:val="00DD787C"/>
    <w:rPr>
      <w:rFonts w:ascii="Arial" w:hAnsi="Arial"/>
    </w:rPr>
  </w:style>
  <w:style w:type="paragraph" w:styleId="Assuntodocomentrio">
    <w:name w:val="annotation subject"/>
    <w:basedOn w:val="Textodecomentrio"/>
    <w:next w:val="Textodecomentrio"/>
    <w:link w:val="AssuntodocomentrioChar"/>
    <w:uiPriority w:val="99"/>
    <w:semiHidden/>
    <w:unhideWhenUsed/>
    <w:rsid w:val="00DD787C"/>
    <w:rPr>
      <w:b/>
      <w:bCs/>
    </w:rPr>
  </w:style>
  <w:style w:type="character" w:styleId="AssuntodocomentrioChar" w:customStyle="1">
    <w:name w:val="Assunto do comentário Char"/>
    <w:basedOn w:val="TextodecomentrioChar"/>
    <w:link w:val="Assuntodocomentrio"/>
    <w:uiPriority w:val="99"/>
    <w:semiHidden/>
    <w:rsid w:val="00DD787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a xmlns="31a816a9-e9ed-4135-ba0b-738ba6ad4140" xsi:nil="true"/>
    <TaxCatchAll xmlns="4607a7cb-b142-4724-ab46-207a3635437f" xsi:nil="true"/>
    <lcf76f155ced4ddcb4097134ff3c332f xmlns="31a816a9-e9ed-4135-ba0b-738ba6ad4140">
      <Terms xmlns="http://schemas.microsoft.com/office/infopath/2007/PartnerControls"/>
    </lcf76f155ced4ddcb4097134ff3c332f>
    <_Flow_SignoffStatus xmlns="31a816a9-e9ed-4135-ba0b-738ba6ad41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5522E6EE5EB15498835A1D24A880774" ma:contentTypeVersion="22" ma:contentTypeDescription="Crie um novo documento." ma:contentTypeScope="" ma:versionID="341559de1da10d51f915cca7eb257af0">
  <xsd:schema xmlns:xsd="http://www.w3.org/2001/XMLSchema" xmlns:xs="http://www.w3.org/2001/XMLSchema" xmlns:p="http://schemas.microsoft.com/office/2006/metadata/properties" xmlns:ns1="http://schemas.microsoft.com/sharepoint/v3" xmlns:ns2="31a816a9-e9ed-4135-ba0b-738ba6ad4140" xmlns:ns3="4607a7cb-b142-4724-ab46-207a3635437f" targetNamespace="http://schemas.microsoft.com/office/2006/metadata/properties" ma:root="true" ma:fieldsID="f3d8435a669898cc15b0b03dcaafdf68" ns1:_="" ns2:_="" ns3:_="">
    <xsd:import namespace="http://schemas.microsoft.com/sharepoint/v3"/>
    <xsd:import namespace="31a816a9-e9ed-4135-ba0b-738ba6ad4140"/>
    <xsd:import namespace="4607a7cb-b142-4724-ab46-207a36354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a"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816a9-e9ed-4135-ba0b-738ba6ad41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a" ma:index="21" nillable="true" ma:displayName="Data"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Marcações de imagem" ma:readOnly="false" ma:fieldId="{5cf76f15-5ced-4ddc-b409-7134ff3c332f}" ma:taxonomyMulti="true" ma:sspId="8ba655b3-91bc-415c-bde2-f58ae48cbc7c"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tatus de liberação" ma:internalName="Status_x0020_de_x0020_libera_x00e7__x00e3_o">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07a7cb-b142-4724-ab46-207a3635437f"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26" nillable="true" ma:displayName="Taxonomy Catch All Column" ma:hidden="true" ma:list="{38af027f-6802-42b0-8ece-09044f08c20e}" ma:internalName="TaxCatchAll" ma:showField="CatchAllData" ma:web="4607a7cb-b142-4724-ab46-207a363543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C6323-5684-4E27-BCE6-6B6BDD92A4C8}">
  <ds:schemaRefs>
    <ds:schemaRef ds:uri="http://schemas.openxmlformats.org/officeDocument/2006/bibliography"/>
  </ds:schemaRefs>
</ds:datastoreItem>
</file>

<file path=customXml/itemProps2.xml><?xml version="1.0" encoding="utf-8"?>
<ds:datastoreItem xmlns:ds="http://schemas.openxmlformats.org/officeDocument/2006/customXml" ds:itemID="{98002A0D-FA4E-4E22-9882-8FF3B446DCEA}">
  <ds:schemaRefs>
    <ds:schemaRef ds:uri="http://schemas.microsoft.com/sharepoint/v3/contenttype/forms"/>
  </ds:schemaRefs>
</ds:datastoreItem>
</file>

<file path=customXml/itemProps3.xml><?xml version="1.0" encoding="utf-8"?>
<ds:datastoreItem xmlns:ds="http://schemas.openxmlformats.org/officeDocument/2006/customXml" ds:itemID="{3D53D8ED-F4C2-46C2-A9D9-0547D5411BB3}">
  <ds:schemaRefs>
    <ds:schemaRef ds:uri="http://schemas.microsoft.com/office/2006/metadata/properties"/>
    <ds:schemaRef ds:uri="http://schemas.microsoft.com/office/infopath/2007/PartnerControls"/>
    <ds:schemaRef ds:uri="http://schemas.microsoft.com/sharepoint/v3"/>
    <ds:schemaRef ds:uri="31a816a9-e9ed-4135-ba0b-738ba6ad4140"/>
    <ds:schemaRef ds:uri="4607a7cb-b142-4724-ab46-207a3635437f"/>
  </ds:schemaRefs>
</ds:datastoreItem>
</file>

<file path=customXml/itemProps4.xml><?xml version="1.0" encoding="utf-8"?>
<ds:datastoreItem xmlns:ds="http://schemas.openxmlformats.org/officeDocument/2006/customXml" ds:itemID="{4444E2BF-C9ED-4CF0-92CD-FFC611A7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a816a9-e9ed-4135-ba0b-738ba6ad4140"/>
    <ds:schemaRef ds:uri="4607a7cb-b142-4724-ab46-207a36354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158201a-9c91-4077-8c8c-35afb0b2b6e2}" enabled="1" method="Privileged" siteId="{97ce2340-9c1d-45b1-a835-7ea811b6fe9a}"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CEMIG</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Confidencialidade</dc:title>
  <dc:creator>CEMIG</dc:creator>
  <cp:lastModifiedBy>HIRAN DOS SANTOS FERREIRA MENDES</cp:lastModifiedBy>
  <cp:revision>34</cp:revision>
  <cp:lastPrinted>2015-10-05T14:54:00Z</cp:lastPrinted>
  <dcterms:created xsi:type="dcterms:W3CDTF">2016-08-03T14:47:00Z</dcterms:created>
  <dcterms:modified xsi:type="dcterms:W3CDTF">2024-01-31T19:19:08Z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CCAA6sHsCh+nbOv/506XON2lPajmVQuOpAR2fpoe+LtXb8AJ7ixDdRzpxA7JpUxZPYME4yuJUWtHIh0U_x000d_
jmaZwnbLge0UiE5r+BGzeJ2EwBKEU4iye3SvHxuIASD28CZTk8TW</vt:lpwstr>
  </property>
  <property fmtid="{D5CDD505-2E9C-101B-9397-08002B2CF9AE}" pid="3" name="RESPONSE_SENDER_NAME">
    <vt:lpwstr>gAAAdya76B99d4hLGUR1rQ+8TxTv0GGEPdix</vt:lpwstr>
  </property>
  <property fmtid="{D5CDD505-2E9C-101B-9397-08002B2CF9AE}" pid="4" name="EMAIL_OWNER_ADDRESS">
    <vt:lpwstr>4AAA6DouqOs9baFqjgFw0FhxeOPWkDChDKhc3CpS3DUioI6LSMlpJrrUaQ==</vt:lpwstr>
  </property>
  <property fmtid="{D5CDD505-2E9C-101B-9397-08002B2CF9AE}" pid="5" name="ContentTypeId">
    <vt:lpwstr>0x01010055522E6EE5EB15498835A1D24A880774</vt:lpwstr>
  </property>
  <property fmtid="{D5CDD505-2E9C-101B-9397-08002B2CF9AE}" pid="6" name="MediaServiceImageTags">
    <vt:lpwstr/>
  </property>
</Properties>
</file>